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16du wp14">
  <w:body>
    <w:p w:rsidRPr="00BC1D5A" w:rsidR="00176C05" w:rsidP="004C6431" w:rsidRDefault="00176C05" w14:paraId="578F84B9" w14:textId="174A4D49">
      <w:pPr>
        <w:pStyle w:val="Title"/>
        <w:jc w:val="center"/>
        <w:rPr>
          <w:rFonts w:asciiTheme="minorHAnsi" w:hAnsiTheme="minorHAnsi" w:cstheme="minorHAnsi"/>
          <w:b/>
          <w:bCs/>
          <w:color w:val="4472C4" w:themeColor="accent1"/>
          <w:sz w:val="36"/>
          <w:szCs w:val="36"/>
        </w:rPr>
      </w:pPr>
      <w:r w:rsidRPr="00BC1D5A">
        <w:rPr>
          <w:rFonts w:asciiTheme="minorHAnsi" w:hAnsiTheme="minorHAnsi" w:cstheme="minorHAnsi"/>
          <w:b/>
          <w:bCs/>
          <w:color w:val="4472C4" w:themeColor="accent1"/>
          <w:sz w:val="36"/>
          <w:szCs w:val="36"/>
        </w:rPr>
        <w:t>TPD Induction</w:t>
      </w:r>
      <w:r w:rsidRPr="00BC1D5A" w:rsidR="000F32BE">
        <w:rPr>
          <w:rFonts w:asciiTheme="minorHAnsi" w:hAnsiTheme="minorHAnsi" w:cstheme="minorHAnsi"/>
          <w:b/>
          <w:bCs/>
          <w:color w:val="4472C4" w:themeColor="accent1"/>
          <w:sz w:val="36"/>
          <w:szCs w:val="36"/>
        </w:rPr>
        <w:t xml:space="preserve"> </w:t>
      </w:r>
    </w:p>
    <w:p w:rsidRPr="00BC1D5A" w:rsidR="00945A25" w:rsidP="0076092D" w:rsidRDefault="00945A25" w14:paraId="7A1315B9" w14:textId="3E52ABA6">
      <w:pPr>
        <w:jc w:val="center"/>
        <w:rPr>
          <w:rFonts w:cstheme="minorHAnsi"/>
          <w:b/>
          <w:bCs/>
        </w:rPr>
      </w:pPr>
      <w:r w:rsidRPr="00BC1D5A">
        <w:rPr>
          <w:rFonts w:cstheme="minorHAnsi"/>
          <w:b/>
          <w:bCs/>
        </w:rPr>
        <w:t>Julia Newton, Rebecca Black, Ruth Crawley</w:t>
      </w:r>
    </w:p>
    <w:p w:rsidRPr="00BC1D5A" w:rsidR="00945A25" w:rsidP="0076092D" w:rsidRDefault="00CA01FF" w14:paraId="1CEA67DA" w14:textId="7F8FAC5C">
      <w:pPr>
        <w:jc w:val="center"/>
        <w:rPr>
          <w:rFonts w:cstheme="minorHAnsi"/>
          <w:b/>
          <w:bCs/>
        </w:rPr>
      </w:pPr>
      <w:r w:rsidRPr="00BC1D5A">
        <w:rPr>
          <w:rFonts w:cstheme="minorHAnsi"/>
          <w:b/>
          <w:bCs/>
        </w:rPr>
        <w:t>1</w:t>
      </w:r>
      <w:r w:rsidRPr="00BC1D5A">
        <w:rPr>
          <w:rFonts w:cstheme="minorHAnsi"/>
          <w:b/>
          <w:bCs/>
          <w:vertAlign w:val="superscript"/>
        </w:rPr>
        <w:t>st</w:t>
      </w:r>
      <w:r w:rsidRPr="00BC1D5A">
        <w:rPr>
          <w:rFonts w:cstheme="minorHAnsi"/>
          <w:b/>
          <w:bCs/>
        </w:rPr>
        <w:t xml:space="preserve"> May</w:t>
      </w:r>
      <w:r w:rsidRPr="00BC1D5A" w:rsidR="00945A25">
        <w:rPr>
          <w:rFonts w:cstheme="minorHAnsi"/>
          <w:b/>
          <w:bCs/>
        </w:rPr>
        <w:t xml:space="preserve"> 2024</w:t>
      </w:r>
    </w:p>
    <w:p w:rsidRPr="00BC1D5A" w:rsidR="00176C05" w:rsidRDefault="00176C05" w14:paraId="4F313E8D" w14:textId="77777777">
      <w:pPr>
        <w:rPr>
          <w:rFonts w:cstheme="minorHAnsi"/>
        </w:rPr>
      </w:pPr>
    </w:p>
    <w:p w:rsidR="00EF737A" w:rsidP="558277DA" w:rsidRDefault="00EF737A" w14:paraId="42B914C9" w14:textId="359ABCB0">
      <w:pPr>
        <w:rPr>
          <w:rFonts w:cs="Calibri" w:cstheme="minorAscii"/>
        </w:rPr>
      </w:pPr>
      <w:r w:rsidRPr="558277DA" w:rsidR="75C286B1">
        <w:rPr>
          <w:rFonts w:cs="Calibri" w:cstheme="minorAscii"/>
        </w:rPr>
        <w:t>Congratulations on your appointment as TPD</w:t>
      </w:r>
      <w:r w:rsidRPr="558277DA" w:rsidR="75C286B1">
        <w:rPr>
          <w:rFonts w:cs="Calibri" w:cstheme="minorAscii"/>
        </w:rPr>
        <w:t>!</w:t>
      </w:r>
    </w:p>
    <w:p w:rsidR="00EF737A" w:rsidP="558277DA" w:rsidRDefault="00EF737A" w14:paraId="515F3B6F" w14:textId="715FE04D">
      <w:pPr>
        <w:rPr>
          <w:rFonts w:cs="Calibri" w:cstheme="minorAscii"/>
        </w:rPr>
      </w:pPr>
      <w:r w:rsidRPr="558277DA" w:rsidR="75C286B1">
        <w:rPr>
          <w:rFonts w:cs="Calibri" w:cstheme="minorAscii"/>
        </w:rPr>
        <w:t>We hope you find the post stimulating, rewarding and enjoyable</w:t>
      </w:r>
      <w:r w:rsidRPr="558277DA" w:rsidR="75C286B1">
        <w:rPr>
          <w:rFonts w:cs="Calibri" w:cstheme="minorAscii"/>
        </w:rPr>
        <w:t>.</w:t>
      </w:r>
    </w:p>
    <w:p w:rsidR="00EF737A" w:rsidP="558277DA" w:rsidRDefault="00EF737A" w14:paraId="4B32628F" w14:textId="248D12DB">
      <w:pPr>
        <w:rPr>
          <w:rFonts w:cs="Calibri" w:cstheme="minorAscii"/>
        </w:rPr>
      </w:pPr>
      <w:r w:rsidRPr="558277DA" w:rsidR="75C286B1">
        <w:rPr>
          <w:rFonts w:cs="Calibri" w:cstheme="minorAscii"/>
        </w:rPr>
        <w:t>Pleas</w:t>
      </w:r>
      <w:r w:rsidRPr="558277DA" w:rsidR="75C286B1">
        <w:rPr>
          <w:rFonts w:cs="Calibri" w:cstheme="minorAscii"/>
        </w:rPr>
        <w:t>e</w:t>
      </w:r>
      <w:r w:rsidRPr="558277DA" w:rsidR="75C286B1">
        <w:rPr>
          <w:rFonts w:cs="Calibri" w:cstheme="minorAscii"/>
        </w:rPr>
        <w:t xml:space="preserve"> </w:t>
      </w:r>
      <w:r w:rsidRPr="558277DA" w:rsidR="75C286B1">
        <w:rPr>
          <w:rFonts w:cs="Calibri" w:cstheme="minorAscii"/>
        </w:rPr>
        <w:t>remember</w:t>
      </w:r>
      <w:r w:rsidRPr="558277DA" w:rsidR="75C286B1">
        <w:rPr>
          <w:rFonts w:cs="Calibri" w:cstheme="minorAscii"/>
        </w:rPr>
        <w:t xml:space="preserve"> </w:t>
      </w:r>
      <w:r w:rsidRPr="558277DA" w:rsidR="75C286B1">
        <w:rPr>
          <w:rFonts w:cs="Calibri" w:cstheme="minorAscii"/>
        </w:rPr>
        <w:t>that:</w:t>
      </w:r>
    </w:p>
    <w:p w:rsidR="00EF737A" w:rsidP="558277DA" w:rsidRDefault="00EF737A" w14:paraId="37FFA9D3" w14:textId="77777777">
      <w:pPr>
        <w:rPr>
          <w:rFonts w:cs="Calibri" w:cstheme="minorAscii"/>
        </w:rPr>
      </w:pPr>
    </w:p>
    <w:p w:rsidRPr="00EF737A" w:rsidR="00EF737A" w:rsidP="558277DA" w:rsidRDefault="00EF737A" w14:paraId="1E84E372" w14:textId="1F42F4FB">
      <w:pPr>
        <w:pStyle w:val="ListParagraph"/>
        <w:numPr>
          <w:ilvl w:val="0"/>
          <w:numId w:val="18"/>
        </w:numPr>
        <w:rPr>
          <w:rFonts w:cs="Calibri" w:cstheme="minorAscii"/>
        </w:rPr>
      </w:pPr>
      <w:r w:rsidRPr="558277DA" w:rsidR="75C286B1">
        <w:rPr>
          <w:rFonts w:cs="Calibri" w:cstheme="minorAscii"/>
        </w:rPr>
        <w:t>Just as in clinical medicine, t</w:t>
      </w:r>
      <w:r w:rsidRPr="558277DA" w:rsidR="75C286B1">
        <w:rPr>
          <w:rFonts w:cs="Calibri" w:cstheme="minorAscii"/>
        </w:rPr>
        <w:t>he complexity</w:t>
      </w:r>
      <w:r w:rsidRPr="558277DA" w:rsidR="75C286B1">
        <w:rPr>
          <w:rFonts w:cs="Calibri" w:cstheme="minorAscii"/>
        </w:rPr>
        <w:t xml:space="preserve"> of what we are trying to achieve</w:t>
      </w:r>
      <w:r w:rsidRPr="558277DA" w:rsidR="75C286B1">
        <w:rPr>
          <w:rFonts w:cs="Calibri" w:cstheme="minorAscii"/>
        </w:rPr>
        <w:t xml:space="preserve"> is increasing</w:t>
      </w:r>
      <w:r w:rsidRPr="558277DA" w:rsidR="75C286B1">
        <w:rPr>
          <w:rFonts w:cs="Calibri" w:cstheme="minorAscii"/>
        </w:rPr>
        <w:t>. There is more choice</w:t>
      </w:r>
      <w:r w:rsidRPr="558277DA" w:rsidR="6DFBEB04">
        <w:rPr>
          <w:rFonts w:cs="Calibri" w:cstheme="minorAscii"/>
        </w:rPr>
        <w:t xml:space="preserve"> </w:t>
      </w:r>
      <w:r w:rsidRPr="558277DA" w:rsidR="75C286B1">
        <w:rPr>
          <w:rFonts w:cs="Calibri" w:cstheme="minorAscii"/>
        </w:rPr>
        <w:t>and</w:t>
      </w:r>
      <w:r w:rsidRPr="558277DA" w:rsidR="75C286B1">
        <w:rPr>
          <w:rFonts w:cs="Calibri" w:cstheme="minorAscii"/>
        </w:rPr>
        <w:t xml:space="preserve"> mo</w:t>
      </w:r>
      <w:r w:rsidRPr="558277DA" w:rsidR="75C286B1">
        <w:rPr>
          <w:rFonts w:cs="Calibri" w:cstheme="minorAscii"/>
        </w:rPr>
        <w:t>re flexibility than ever before.</w:t>
      </w:r>
      <w:r w:rsidRPr="558277DA" w:rsidR="75C286B1">
        <w:rPr>
          <w:rFonts w:cs="Calibri" w:cstheme="minorAscii"/>
        </w:rPr>
        <w:t xml:space="preserve"> </w:t>
      </w:r>
    </w:p>
    <w:p w:rsidRPr="00EF737A" w:rsidR="00EF737A" w:rsidP="558277DA" w:rsidRDefault="00EF737A" w14:paraId="66716C76" w14:textId="02A1EA66">
      <w:pPr>
        <w:pStyle w:val="ListParagraph"/>
        <w:numPr>
          <w:ilvl w:val="0"/>
          <w:numId w:val="18"/>
        </w:numPr>
        <w:rPr>
          <w:rFonts w:cs="Calibri" w:cstheme="minorAscii"/>
        </w:rPr>
      </w:pPr>
      <w:r w:rsidRPr="558277DA" w:rsidR="75C286B1">
        <w:rPr>
          <w:rFonts w:cs="Calibri" w:cstheme="minorAscii"/>
        </w:rPr>
        <w:t>You</w:t>
      </w:r>
      <w:r w:rsidRPr="558277DA" w:rsidR="75C286B1">
        <w:rPr>
          <w:rFonts w:cs="Calibri" w:cstheme="minorAscii"/>
        </w:rPr>
        <w:t xml:space="preserve"> are not expected to be an e</w:t>
      </w:r>
      <w:r w:rsidRPr="558277DA" w:rsidR="75C286B1">
        <w:rPr>
          <w:rFonts w:cs="Calibri" w:cstheme="minorAscii"/>
        </w:rPr>
        <w:t>x</w:t>
      </w:r>
      <w:r w:rsidRPr="558277DA" w:rsidR="75C286B1">
        <w:rPr>
          <w:rFonts w:cs="Calibri" w:cstheme="minorAscii"/>
        </w:rPr>
        <w:t>pert in all of this.</w:t>
      </w:r>
    </w:p>
    <w:p w:rsidRPr="00EF737A" w:rsidR="00EF737A" w:rsidP="558277DA" w:rsidRDefault="00EF737A" w14:paraId="5BA64065" w14:textId="5EE1FACE">
      <w:pPr>
        <w:pStyle w:val="ListParagraph"/>
        <w:numPr>
          <w:ilvl w:val="0"/>
          <w:numId w:val="18"/>
        </w:numPr>
        <w:rPr>
          <w:rFonts w:cs="Calibri" w:cstheme="minorAscii"/>
        </w:rPr>
      </w:pPr>
      <w:r w:rsidRPr="558277DA" w:rsidR="75C286B1">
        <w:rPr>
          <w:rFonts w:cs="Calibri" w:cstheme="minorAscii"/>
        </w:rPr>
        <w:t>You are not expected to manage this alone.</w:t>
      </w:r>
    </w:p>
    <w:p w:rsidRPr="00EF737A" w:rsidR="00EF737A" w:rsidP="558277DA" w:rsidRDefault="00EF737A" w14:paraId="4950E7A2" w14:textId="391D6936">
      <w:pPr>
        <w:pStyle w:val="ListParagraph"/>
        <w:numPr>
          <w:ilvl w:val="0"/>
          <w:numId w:val="18"/>
        </w:numPr>
        <w:rPr>
          <w:rFonts w:cs="Calibri" w:cstheme="minorAscii"/>
        </w:rPr>
      </w:pPr>
      <w:r w:rsidRPr="558277DA" w:rsidR="75C286B1">
        <w:rPr>
          <w:rFonts w:cs="Calibri" w:cstheme="minorAscii"/>
        </w:rPr>
        <w:t xml:space="preserve">The deanery is here to </w:t>
      </w:r>
      <w:r w:rsidRPr="558277DA" w:rsidR="75C286B1">
        <w:rPr>
          <w:rFonts w:cs="Calibri" w:cstheme="minorAscii"/>
        </w:rPr>
        <w:t xml:space="preserve">guide and support you; our aim is to offer a fantastic training for our doctors in training and </w:t>
      </w:r>
      <w:r w:rsidRPr="558277DA" w:rsidR="75C286B1">
        <w:rPr>
          <w:rFonts w:cs="Calibri" w:cstheme="minorAscii"/>
        </w:rPr>
        <w:t xml:space="preserve">support for </w:t>
      </w:r>
      <w:r w:rsidRPr="558277DA" w:rsidR="75C286B1">
        <w:rPr>
          <w:rFonts w:cs="Calibri" w:cstheme="minorAscii"/>
        </w:rPr>
        <w:t>our educators</w:t>
      </w:r>
      <w:r w:rsidRPr="558277DA" w:rsidR="75C286B1">
        <w:rPr>
          <w:rFonts w:cs="Calibri" w:cstheme="minorAscii"/>
        </w:rPr>
        <w:t>, together.</w:t>
      </w:r>
    </w:p>
    <w:p w:rsidR="00746843" w:rsidP="558277DA" w:rsidRDefault="00746843" w14:paraId="6A26BDDE" w14:textId="77777777">
      <w:pPr>
        <w:pStyle w:val="Heading1"/>
        <w:rPr>
          <w:rFonts w:ascii="Calibri" w:hAnsi="Calibri" w:eastAsia="Calibri" w:cs="Calibri" w:asciiTheme="minorAscii" w:hAnsiTheme="minorAscii" w:eastAsiaTheme="minorAscii" w:cstheme="minorAscii"/>
          <w:b w:val="1"/>
          <w:bCs w:val="1"/>
          <w:sz w:val="28"/>
          <w:szCs w:val="28"/>
        </w:rPr>
      </w:pPr>
      <w:r w:rsidRPr="558277DA" w:rsidR="6DFBEB04">
        <w:rPr>
          <w:rFonts w:ascii="Calibri" w:hAnsi="Calibri" w:eastAsia="Calibri" w:cs="Calibri" w:asciiTheme="minorAscii" w:hAnsiTheme="minorAscii" w:eastAsiaTheme="minorAscii" w:cstheme="minorAscii"/>
          <w:b w:val="1"/>
          <w:bCs w:val="1"/>
          <w:sz w:val="28"/>
          <w:szCs w:val="28"/>
        </w:rPr>
        <w:t>Aims</w:t>
      </w:r>
    </w:p>
    <w:p w:rsidRPr="00BC1D5A" w:rsidR="00BC28BB" w:rsidRDefault="0051750F" w14:paraId="7DED9234" w14:textId="6199C85A">
      <w:pPr>
        <w:rPr>
          <w:rFonts w:cstheme="minorHAnsi"/>
        </w:rPr>
      </w:pPr>
      <w:r w:rsidRPr="00BC1D5A">
        <w:rPr>
          <w:rFonts w:cstheme="minorHAnsi"/>
        </w:rPr>
        <w:t xml:space="preserve">The aim of the induction is to enable and support you to deliver the generic objectives of a TPD. </w:t>
      </w:r>
      <w:r w:rsidRPr="00BC1D5A" w:rsidR="00BC28BB">
        <w:rPr>
          <w:rFonts w:cstheme="minorHAnsi"/>
        </w:rPr>
        <w:t xml:space="preserve">These are included in the appendix at the end of the paper.  As TPD you are responsible for overseeing the effective delivery of the curriculum and training of the doctors within your specialty. </w:t>
      </w:r>
    </w:p>
    <w:p w:rsidRPr="00BC1D5A" w:rsidR="0051750F" w:rsidRDefault="0051750F" w14:paraId="423DF7AB" w14:textId="77777777">
      <w:pPr>
        <w:rPr>
          <w:rFonts w:cstheme="minorHAnsi"/>
          <w:b/>
          <w:bCs/>
        </w:rPr>
      </w:pPr>
    </w:p>
    <w:p w:rsidRPr="00BC1D5A" w:rsidR="004C6431" w:rsidP="004C6431" w:rsidRDefault="00176C05" w14:paraId="653C570E" w14:textId="28C8350D">
      <w:pPr>
        <w:pStyle w:val="Heading1"/>
        <w:rPr>
          <w:rFonts w:asciiTheme="minorHAnsi" w:hAnsiTheme="minorHAnsi" w:cstheme="minorHAnsi"/>
          <w:b/>
          <w:bCs/>
          <w:color w:val="4472C4" w:themeColor="accent1"/>
          <w:sz w:val="28"/>
          <w:szCs w:val="28"/>
        </w:rPr>
      </w:pPr>
      <w:r w:rsidRPr="00BC1D5A">
        <w:rPr>
          <w:rFonts w:asciiTheme="minorHAnsi" w:hAnsiTheme="minorHAnsi" w:cstheme="minorHAnsi"/>
          <w:b/>
          <w:bCs/>
          <w:color w:val="4472C4" w:themeColor="accent1"/>
          <w:sz w:val="28"/>
          <w:szCs w:val="28"/>
        </w:rPr>
        <w:t>Introduction to the NHSE team</w:t>
      </w:r>
    </w:p>
    <w:p w:rsidRPr="00BC1D5A" w:rsidR="00BB61F9" w:rsidP="558277DA" w:rsidRDefault="00F259F3" w14:paraId="038B62FD" w14:textId="5A71838A">
      <w:pPr>
        <w:rPr>
          <w:rFonts w:cs="Calibri" w:cstheme="minorAscii"/>
        </w:rPr>
      </w:pPr>
      <w:r w:rsidRPr="558277DA" w:rsidR="7D0C0E08">
        <w:rPr>
          <w:rFonts w:cs="Calibri" w:cstheme="minorAscii"/>
        </w:rPr>
        <w:t>Your local office is NHSE-WTE Thames Valley (NHS England Workforce Training and Education Thames Valley</w:t>
      </w:r>
      <w:r w:rsidRPr="558277DA" w:rsidR="6DFBEB04">
        <w:rPr>
          <w:rFonts w:cs="Calibri" w:cstheme="minorAscii"/>
        </w:rPr>
        <w:t xml:space="preserve"> (still known as</w:t>
      </w:r>
      <w:r w:rsidRPr="558277DA" w:rsidR="6DFBEB04">
        <w:rPr>
          <w:rFonts w:cs="Calibri" w:cstheme="minorAscii"/>
        </w:rPr>
        <w:t xml:space="preserve"> ‘the deanery’</w:t>
      </w:r>
      <w:r w:rsidRPr="558277DA" w:rsidR="7D0C0E08">
        <w:rPr>
          <w:rFonts w:cs="Calibri" w:cstheme="minorAscii"/>
        </w:rPr>
        <w:t xml:space="preserve">). </w:t>
      </w:r>
    </w:p>
    <w:p w:rsidRPr="00BC1D5A" w:rsidR="00BB61F9" w:rsidRDefault="00F259F3" w14:paraId="26106BB9" w14:textId="77777777">
      <w:pPr>
        <w:rPr>
          <w:rFonts w:cstheme="minorHAnsi"/>
        </w:rPr>
      </w:pPr>
      <w:r w:rsidRPr="00BC1D5A">
        <w:rPr>
          <w:rFonts w:cstheme="minorHAnsi"/>
        </w:rPr>
        <w:t xml:space="preserve">The key people in your local NHSE team are: </w:t>
      </w:r>
    </w:p>
    <w:p w:rsidRPr="00BC1D5A" w:rsidR="005D68F6" w:rsidP="004C6431" w:rsidRDefault="0076092D" w14:paraId="4720ADE8" w14:textId="52175330">
      <w:pPr>
        <w:pStyle w:val="ListParagraph"/>
        <w:numPr>
          <w:ilvl w:val="0"/>
          <w:numId w:val="4"/>
        </w:numPr>
        <w:rPr>
          <w:rFonts w:cstheme="minorHAnsi"/>
          <w:sz w:val="24"/>
          <w:szCs w:val="24"/>
        </w:rPr>
      </w:pPr>
      <w:r w:rsidRPr="00BC1D5A">
        <w:rPr>
          <w:rFonts w:cstheme="minorHAnsi"/>
          <w:sz w:val="24"/>
          <w:szCs w:val="24"/>
        </w:rPr>
        <w:t>Education Program</w:t>
      </w:r>
      <w:r w:rsidRPr="00BC1D5A" w:rsidR="002E3FFE">
        <w:rPr>
          <w:rFonts w:cstheme="minorHAnsi"/>
          <w:sz w:val="24"/>
          <w:szCs w:val="24"/>
        </w:rPr>
        <w:t>me</w:t>
      </w:r>
      <w:r w:rsidRPr="00BC1D5A">
        <w:rPr>
          <w:rFonts w:cstheme="minorHAnsi"/>
          <w:sz w:val="24"/>
          <w:szCs w:val="24"/>
        </w:rPr>
        <w:t xml:space="preserve"> Manager (</w:t>
      </w:r>
      <w:r w:rsidRPr="00BC1D5A" w:rsidR="00176C05">
        <w:rPr>
          <w:rFonts w:cstheme="minorHAnsi"/>
          <w:sz w:val="24"/>
          <w:szCs w:val="24"/>
        </w:rPr>
        <w:t>EPM</w:t>
      </w:r>
      <w:r w:rsidRPr="00BC1D5A">
        <w:rPr>
          <w:rFonts w:cstheme="minorHAnsi"/>
          <w:sz w:val="24"/>
          <w:szCs w:val="24"/>
        </w:rPr>
        <w:t>)</w:t>
      </w:r>
      <w:r w:rsidRPr="00BC1D5A" w:rsidR="00BB61F9">
        <w:rPr>
          <w:rFonts w:cstheme="minorHAnsi"/>
          <w:sz w:val="24"/>
          <w:szCs w:val="24"/>
        </w:rPr>
        <w:t xml:space="preserve"> and </w:t>
      </w:r>
      <w:r w:rsidRPr="00BC1D5A">
        <w:rPr>
          <w:rFonts w:cstheme="minorHAnsi"/>
          <w:sz w:val="24"/>
          <w:szCs w:val="24"/>
        </w:rPr>
        <w:t>Education Program</w:t>
      </w:r>
      <w:r w:rsidRPr="00BC1D5A" w:rsidR="002E3FFE">
        <w:rPr>
          <w:rFonts w:cstheme="minorHAnsi"/>
          <w:sz w:val="24"/>
          <w:szCs w:val="24"/>
        </w:rPr>
        <w:t>me</w:t>
      </w:r>
      <w:r w:rsidRPr="00BC1D5A">
        <w:rPr>
          <w:rFonts w:cstheme="minorHAnsi"/>
          <w:sz w:val="24"/>
          <w:szCs w:val="24"/>
        </w:rPr>
        <w:t xml:space="preserve"> Coordinator (EPC)</w:t>
      </w:r>
      <w:r w:rsidRPr="00BC1D5A" w:rsidR="00BB61F9">
        <w:rPr>
          <w:rFonts w:cstheme="minorHAnsi"/>
          <w:sz w:val="24"/>
          <w:szCs w:val="24"/>
        </w:rPr>
        <w:t xml:space="preserve"> for your school</w:t>
      </w:r>
      <w:r w:rsidRPr="00BC1D5A" w:rsidR="005D68F6">
        <w:rPr>
          <w:rFonts w:cstheme="minorHAnsi"/>
          <w:sz w:val="24"/>
          <w:szCs w:val="24"/>
        </w:rPr>
        <w:t xml:space="preserve"> and the Head of School (</w:t>
      </w:r>
      <w:commentRangeStart w:id="48"/>
      <w:r>
        <w:fldChar w:fldCharType="begin"/>
      </w:r>
      <w:r>
        <w:instrText>HYPERLINK "https://thamesvalley.hee.nhs.uk/training/"</w:instrText>
      </w:r>
      <w:r>
        <w:fldChar w:fldCharType="separate"/>
      </w:r>
      <w:r w:rsidRPr="00BC1D5A" w:rsidR="005D68F6">
        <w:rPr>
          <w:rStyle w:val="Hyperlink"/>
          <w:rFonts w:cstheme="minorHAnsi"/>
          <w:sz w:val="24"/>
          <w:szCs w:val="24"/>
        </w:rPr>
        <w:t>see your school contacts</w:t>
      </w:r>
      <w:r>
        <w:rPr>
          <w:rStyle w:val="Hyperlink"/>
          <w:rFonts w:cstheme="minorHAnsi"/>
          <w:sz w:val="24"/>
          <w:szCs w:val="24"/>
        </w:rPr>
        <w:fldChar w:fldCharType="end"/>
      </w:r>
      <w:commentRangeEnd w:id="48"/>
      <w:r w:rsidR="00D8210B">
        <w:rPr>
          <w:rStyle w:val="CommentReference"/>
        </w:rPr>
        <w:commentReference w:id="48"/>
      </w:r>
      <w:r w:rsidRPr="00BC1D5A" w:rsidR="005D68F6">
        <w:rPr>
          <w:rFonts w:cstheme="minorHAnsi"/>
          <w:sz w:val="24"/>
          <w:szCs w:val="24"/>
        </w:rPr>
        <w:t>)</w:t>
      </w:r>
      <w:r w:rsidRPr="00BC1D5A" w:rsidR="00E66160">
        <w:rPr>
          <w:rFonts w:cstheme="minorHAnsi"/>
          <w:sz w:val="24"/>
          <w:szCs w:val="24"/>
        </w:rPr>
        <w:t xml:space="preserve">. </w:t>
      </w:r>
    </w:p>
    <w:p w:rsidRPr="00BC1D5A" w:rsidR="00793500" w:rsidP="004C6431" w:rsidRDefault="00793500" w14:paraId="0890F69F" w14:textId="5B4E4379">
      <w:pPr>
        <w:pStyle w:val="ListParagraph"/>
        <w:numPr>
          <w:ilvl w:val="0"/>
          <w:numId w:val="4"/>
        </w:numPr>
        <w:rPr>
          <w:rFonts w:cstheme="minorHAnsi"/>
          <w:sz w:val="24"/>
          <w:szCs w:val="24"/>
        </w:rPr>
      </w:pPr>
      <w:r w:rsidRPr="00BC1D5A">
        <w:rPr>
          <w:rFonts w:cstheme="minorHAnsi"/>
          <w:sz w:val="24"/>
          <w:szCs w:val="24"/>
        </w:rPr>
        <w:t>Revalidation team (</w:t>
      </w:r>
      <w:hyperlink w:history="1" r:id="rId12">
        <w:r w:rsidRPr="00BC1D5A">
          <w:rPr>
            <w:rStyle w:val="Hyperlink"/>
            <w:rFonts w:cstheme="minorHAnsi"/>
            <w:sz w:val="24"/>
            <w:szCs w:val="24"/>
          </w:rPr>
          <w:t>website</w:t>
        </w:r>
      </w:hyperlink>
      <w:r w:rsidRPr="00BC1D5A">
        <w:rPr>
          <w:rFonts w:cstheme="minorHAnsi"/>
          <w:sz w:val="24"/>
          <w:szCs w:val="24"/>
        </w:rPr>
        <w:t>)</w:t>
      </w:r>
    </w:p>
    <w:p w:rsidRPr="00BC1D5A" w:rsidR="00793500" w:rsidP="004C6431" w:rsidRDefault="00793500" w14:paraId="01856CF1" w14:textId="0705FBCE">
      <w:pPr>
        <w:pStyle w:val="ListParagraph"/>
        <w:numPr>
          <w:ilvl w:val="0"/>
          <w:numId w:val="4"/>
        </w:numPr>
        <w:rPr>
          <w:rFonts w:cstheme="minorHAnsi"/>
          <w:sz w:val="24"/>
          <w:szCs w:val="24"/>
        </w:rPr>
      </w:pPr>
      <w:r w:rsidRPr="00BC1D5A">
        <w:rPr>
          <w:rFonts w:cstheme="minorHAnsi"/>
          <w:sz w:val="24"/>
          <w:szCs w:val="24"/>
        </w:rPr>
        <w:t>Quality team (</w:t>
      </w:r>
      <w:hyperlink w:history="1" r:id="rId13">
        <w:r w:rsidRPr="00BC1D5A">
          <w:rPr>
            <w:rStyle w:val="Hyperlink"/>
            <w:rFonts w:cstheme="minorHAnsi"/>
            <w:sz w:val="24"/>
            <w:szCs w:val="24"/>
          </w:rPr>
          <w:t>meet the team</w:t>
        </w:r>
      </w:hyperlink>
      <w:r w:rsidRPr="00BC1D5A">
        <w:rPr>
          <w:rFonts w:cstheme="minorHAnsi"/>
          <w:sz w:val="24"/>
          <w:szCs w:val="24"/>
        </w:rPr>
        <w:t>)</w:t>
      </w:r>
    </w:p>
    <w:p w:rsidRPr="00BC1D5A" w:rsidR="00A164A2" w:rsidP="558277DA" w:rsidRDefault="00A164A2" w14:paraId="3F833C56" w14:textId="04E596A4">
      <w:pPr>
        <w:pStyle w:val="ListParagraph"/>
        <w:numPr>
          <w:ilvl w:val="0"/>
          <w:numId w:val="4"/>
        </w:numPr>
        <w:rPr>
          <w:rFonts w:cs="Calibri" w:cstheme="minorAscii"/>
          <w:sz w:val="24"/>
          <w:szCs w:val="24"/>
        </w:rPr>
      </w:pPr>
      <w:r w:rsidRPr="558277DA" w:rsidR="43411873">
        <w:rPr>
          <w:rFonts w:cs="Calibri" w:cstheme="minorAscii"/>
          <w:sz w:val="24"/>
          <w:szCs w:val="24"/>
        </w:rPr>
        <w:t>Business and Education Manager (Mairi Hills</w:t>
      </w:r>
      <w:r w:rsidRPr="558277DA" w:rsidR="64E96A49">
        <w:rPr>
          <w:rFonts w:cs="Calibri" w:cstheme="minorAscii"/>
          <w:sz w:val="24"/>
          <w:szCs w:val="24"/>
        </w:rPr>
        <w:t xml:space="preserve">, </w:t>
      </w:r>
      <w:r w:rsidRPr="558277DA" w:rsidR="1E95B89C">
        <w:rPr>
          <w:rFonts w:cs="Calibri" w:cstheme="minorAscii"/>
          <w:sz w:val="24"/>
          <w:szCs w:val="24"/>
        </w:rPr>
        <w:t>M</w:t>
      </w:r>
      <w:r w:rsidRPr="558277DA" w:rsidR="64E96A49">
        <w:rPr>
          <w:rFonts w:cs="Calibri" w:cstheme="minorAscii"/>
          <w:sz w:val="24"/>
          <w:szCs w:val="24"/>
        </w:rPr>
        <w:t>airi.</w:t>
      </w:r>
      <w:r w:rsidRPr="558277DA" w:rsidR="1E95B89C">
        <w:rPr>
          <w:rFonts w:cs="Calibri" w:cstheme="minorAscii"/>
          <w:sz w:val="24"/>
          <w:szCs w:val="24"/>
        </w:rPr>
        <w:t>H</w:t>
      </w:r>
      <w:r w:rsidRPr="558277DA" w:rsidR="64E96A49">
        <w:rPr>
          <w:rFonts w:cs="Calibri" w:cstheme="minorAscii"/>
          <w:sz w:val="24"/>
          <w:szCs w:val="24"/>
        </w:rPr>
        <w:t>ills@nhs.net</w:t>
      </w:r>
      <w:r w:rsidRPr="558277DA" w:rsidR="43411873">
        <w:rPr>
          <w:rFonts w:cs="Calibri" w:cstheme="minorAscii"/>
          <w:sz w:val="24"/>
          <w:szCs w:val="24"/>
        </w:rPr>
        <w:t xml:space="preserve">) and Senior Business and Education Manager (Ruth </w:t>
      </w:r>
      <w:r w:rsidRPr="558277DA" w:rsidR="43411873">
        <w:rPr>
          <w:rFonts w:cs="Calibri" w:cstheme="minorAscii"/>
          <w:sz w:val="24"/>
          <w:szCs w:val="24"/>
        </w:rPr>
        <w:t>Crawley</w:t>
      </w:r>
      <w:r w:rsidRPr="558277DA" w:rsidR="1E95B89C">
        <w:rPr>
          <w:rFonts w:cs="Calibri" w:cstheme="minorAscii"/>
          <w:sz w:val="24"/>
          <w:szCs w:val="24"/>
        </w:rPr>
        <w:t>,</w:t>
      </w:r>
      <w:r w:rsidRPr="558277DA" w:rsidR="1E95B89C">
        <w:rPr>
          <w:rFonts w:cs="Calibri" w:cstheme="minorAscii"/>
          <w:sz w:val="24"/>
          <w:szCs w:val="24"/>
        </w:rPr>
        <w:t xml:space="preserve"> Ruth.Crawley@nhs.net</w:t>
      </w:r>
      <w:r w:rsidRPr="558277DA" w:rsidR="43411873">
        <w:rPr>
          <w:rFonts w:cs="Calibri" w:cstheme="minorAscii"/>
          <w:sz w:val="24"/>
          <w:szCs w:val="24"/>
        </w:rPr>
        <w:t>)</w:t>
      </w:r>
    </w:p>
    <w:p w:rsidRPr="00BC1D5A" w:rsidR="00BB61F9" w:rsidP="004C6431" w:rsidRDefault="00BB61F9" w14:paraId="434E9EF8" w14:textId="4C331676">
      <w:pPr>
        <w:pStyle w:val="ListParagraph"/>
        <w:numPr>
          <w:ilvl w:val="0"/>
          <w:numId w:val="4"/>
        </w:numPr>
        <w:rPr>
          <w:rFonts w:cstheme="minorHAnsi"/>
          <w:sz w:val="24"/>
          <w:szCs w:val="24"/>
        </w:rPr>
      </w:pPr>
      <w:r w:rsidRPr="00BC1D5A">
        <w:rPr>
          <w:rFonts w:cstheme="minorHAnsi"/>
          <w:sz w:val="24"/>
          <w:szCs w:val="24"/>
        </w:rPr>
        <w:t xml:space="preserve">PG Dean (Paul Sadler), Deputy Dean (Rebecca Black) and </w:t>
      </w:r>
      <w:r w:rsidRPr="00BC1D5A" w:rsidR="00176C05">
        <w:rPr>
          <w:rFonts w:cstheme="minorHAnsi"/>
          <w:sz w:val="24"/>
          <w:szCs w:val="24"/>
        </w:rPr>
        <w:t xml:space="preserve">AD for </w:t>
      </w:r>
      <w:r w:rsidRPr="00BC1D5A">
        <w:rPr>
          <w:rFonts w:cstheme="minorHAnsi"/>
          <w:sz w:val="24"/>
          <w:szCs w:val="24"/>
        </w:rPr>
        <w:t>your</w:t>
      </w:r>
      <w:r w:rsidRPr="00BC1D5A" w:rsidR="00176C05">
        <w:rPr>
          <w:rFonts w:cstheme="minorHAnsi"/>
          <w:sz w:val="24"/>
          <w:szCs w:val="24"/>
        </w:rPr>
        <w:t xml:space="preserve"> school</w:t>
      </w:r>
      <w:r w:rsidRPr="00BC1D5A" w:rsidR="00D2202F">
        <w:rPr>
          <w:rFonts w:cstheme="minorHAnsi"/>
          <w:sz w:val="24"/>
          <w:szCs w:val="24"/>
        </w:rPr>
        <w:t xml:space="preserve"> (</w:t>
      </w:r>
      <w:hyperlink w:history="1" r:id="rId14">
        <w:r w:rsidRPr="00BC1D5A">
          <w:rPr>
            <w:rStyle w:val="Hyperlink"/>
            <w:rFonts w:cstheme="minorHAnsi"/>
            <w:sz w:val="24"/>
            <w:szCs w:val="24"/>
          </w:rPr>
          <w:t>meet the Deans</w:t>
        </w:r>
      </w:hyperlink>
      <w:r w:rsidRPr="00BC1D5A" w:rsidR="00D2202F">
        <w:rPr>
          <w:rFonts w:cstheme="minorHAnsi"/>
          <w:sz w:val="24"/>
          <w:szCs w:val="24"/>
        </w:rPr>
        <w:t>)</w:t>
      </w:r>
    </w:p>
    <w:p w:rsidRPr="00BC1D5A" w:rsidR="00BB61F9" w:rsidP="004C6431" w:rsidRDefault="00BB61F9" w14:paraId="2A51C537" w14:textId="025246D7">
      <w:pPr>
        <w:pStyle w:val="ListParagraph"/>
        <w:numPr>
          <w:ilvl w:val="0"/>
          <w:numId w:val="4"/>
        </w:numPr>
        <w:rPr>
          <w:rFonts w:cstheme="minorHAnsi"/>
          <w:sz w:val="24"/>
          <w:szCs w:val="24"/>
        </w:rPr>
      </w:pPr>
      <w:r w:rsidRPr="558277DA" w:rsidR="554632CA">
        <w:rPr>
          <w:rFonts w:cs="Calibri" w:cstheme="minorAscii"/>
          <w:sz w:val="24"/>
          <w:szCs w:val="24"/>
        </w:rPr>
        <w:t>Oxford University Clinical Academic Graduate School (</w:t>
      </w:r>
      <w:r w:rsidRPr="558277DA" w:rsidR="76C4FE11">
        <w:rPr>
          <w:rFonts w:cs="Calibri" w:cstheme="minorAscii"/>
          <w:sz w:val="24"/>
          <w:szCs w:val="24"/>
        </w:rPr>
        <w:t>OUCAGS</w:t>
      </w:r>
      <w:r w:rsidRPr="558277DA" w:rsidR="554632CA">
        <w:rPr>
          <w:rFonts w:cs="Calibri" w:cstheme="minorAscii"/>
          <w:sz w:val="24"/>
          <w:szCs w:val="24"/>
        </w:rPr>
        <w:t>)</w:t>
      </w:r>
      <w:r w:rsidRPr="558277DA" w:rsidR="76C4FE11">
        <w:rPr>
          <w:rFonts w:cs="Calibri" w:cstheme="minorAscii"/>
          <w:sz w:val="24"/>
          <w:szCs w:val="24"/>
        </w:rPr>
        <w:t xml:space="preserve"> team</w:t>
      </w:r>
      <w:r w:rsidRPr="558277DA" w:rsidR="554632CA">
        <w:rPr>
          <w:rFonts w:cs="Calibri" w:cstheme="minorAscii"/>
          <w:sz w:val="24"/>
          <w:szCs w:val="24"/>
        </w:rPr>
        <w:t xml:space="preserve"> (</w:t>
      </w:r>
      <w:hyperlink r:id="R276386b21a854b07">
        <w:r w:rsidRPr="558277DA" w:rsidR="554632CA">
          <w:rPr>
            <w:rStyle w:val="Hyperlink"/>
            <w:rFonts w:cs="Calibri" w:cstheme="minorAscii"/>
            <w:sz w:val="24"/>
            <w:szCs w:val="24"/>
          </w:rPr>
          <w:t>meet the team</w:t>
        </w:r>
      </w:hyperlink>
      <w:r w:rsidRPr="558277DA" w:rsidR="554632CA">
        <w:rPr>
          <w:rFonts w:cs="Calibri" w:cstheme="minorAscii"/>
          <w:sz w:val="24"/>
          <w:szCs w:val="24"/>
        </w:rPr>
        <w:t>)</w:t>
      </w:r>
    </w:p>
    <w:p w:rsidRPr="00BC1D5A" w:rsidR="004C6431" w:rsidP="004C6431" w:rsidRDefault="00D2202F" w14:paraId="30EE1F85" w14:textId="77777777">
      <w:pPr>
        <w:pStyle w:val="Heading1"/>
        <w:rPr>
          <w:rFonts w:asciiTheme="minorHAnsi" w:hAnsiTheme="minorHAnsi" w:cstheme="minorHAnsi"/>
          <w:b/>
          <w:bCs/>
          <w:sz w:val="28"/>
          <w:szCs w:val="28"/>
        </w:rPr>
      </w:pPr>
      <w:r w:rsidRPr="00BC1D5A">
        <w:rPr>
          <w:rFonts w:asciiTheme="minorHAnsi" w:hAnsiTheme="minorHAnsi" w:cstheme="minorHAnsi"/>
          <w:b/>
          <w:bCs/>
          <w:sz w:val="28"/>
          <w:szCs w:val="28"/>
        </w:rPr>
        <w:t>On your appointment</w:t>
      </w:r>
    </w:p>
    <w:p w:rsidRPr="00BC1D5A" w:rsidR="00521987" w:rsidRDefault="004C6431" w14:paraId="1AC1CD31" w14:textId="71BD1A36">
      <w:pPr>
        <w:rPr>
          <w:rFonts w:cstheme="minorHAnsi"/>
        </w:rPr>
      </w:pPr>
      <w:r w:rsidRPr="558277DA" w:rsidR="218FE36C">
        <w:rPr>
          <w:rFonts w:cs="Calibri" w:cstheme="minorAscii"/>
        </w:rPr>
        <w:t>Firstly, a</w:t>
      </w:r>
      <w:r w:rsidRPr="558277DA" w:rsidR="35216FD7">
        <w:rPr>
          <w:rFonts w:cs="Calibri" w:cstheme="minorAscii"/>
        </w:rPr>
        <w:t xml:space="preserve">rrange to speak to the exiting TPD to get a handover. Your Head of School and EPM can provide you with their details if you are not aware of them. </w:t>
      </w:r>
    </w:p>
    <w:p w:rsidR="558277DA" w:rsidP="558277DA" w:rsidRDefault="558277DA" w14:paraId="7EF415E9" w14:textId="0565C3B7">
      <w:pPr>
        <w:rPr>
          <w:rFonts w:cs="Calibri" w:cstheme="minorAscii"/>
        </w:rPr>
      </w:pPr>
    </w:p>
    <w:p w:rsidRPr="00BC1D5A" w:rsidR="00CF5170" w:rsidRDefault="00521987" w14:paraId="78BEF443" w14:textId="08A03325">
      <w:pPr>
        <w:rPr>
          <w:rFonts w:cstheme="minorHAnsi"/>
        </w:rPr>
      </w:pPr>
      <w:r w:rsidRPr="00BC1D5A">
        <w:rPr>
          <w:rFonts w:cstheme="minorHAnsi"/>
        </w:rPr>
        <w:lastRenderedPageBreak/>
        <w:t>You will</w:t>
      </w:r>
      <w:r w:rsidRPr="00BC1D5A" w:rsidR="00D2202F">
        <w:rPr>
          <w:rFonts w:cstheme="minorHAnsi"/>
        </w:rPr>
        <w:t xml:space="preserve"> have an introductory meeting with your Head of School (and Deputy Head of School i</w:t>
      </w:r>
      <w:r w:rsidRPr="00BC1D5A" w:rsidR="00B55DC2">
        <w:rPr>
          <w:rFonts w:cstheme="minorHAnsi"/>
        </w:rPr>
        <w:t>f</w:t>
      </w:r>
      <w:r w:rsidRPr="00BC1D5A" w:rsidR="00D2202F">
        <w:rPr>
          <w:rFonts w:cstheme="minorHAnsi"/>
        </w:rPr>
        <w:t xml:space="preserve"> appropriate), the EPM and EPC for your school</w:t>
      </w:r>
      <w:r w:rsidRPr="00BC1D5A" w:rsidR="00A164A2">
        <w:rPr>
          <w:rFonts w:cstheme="minorHAnsi"/>
        </w:rPr>
        <w:t xml:space="preserve"> </w:t>
      </w:r>
      <w:r w:rsidRPr="00BC1D5A" w:rsidR="00D2202F">
        <w:rPr>
          <w:rFonts w:cstheme="minorHAnsi"/>
        </w:rPr>
        <w:t>and the revalidation and quality teams. These meetings</w:t>
      </w:r>
      <w:r w:rsidRPr="00BC1D5A" w:rsidR="00793500">
        <w:rPr>
          <w:rFonts w:cstheme="minorHAnsi"/>
        </w:rPr>
        <w:t xml:space="preserve"> give you the opportunity to meet the wide</w:t>
      </w:r>
      <w:r w:rsidRPr="00BC1D5A">
        <w:rPr>
          <w:rFonts w:cstheme="minorHAnsi"/>
        </w:rPr>
        <w:t>r</w:t>
      </w:r>
      <w:r w:rsidRPr="00BC1D5A" w:rsidR="00793500">
        <w:rPr>
          <w:rFonts w:cstheme="minorHAnsi"/>
        </w:rPr>
        <w:t xml:space="preserve"> team and ask any questions. The remit of the</w:t>
      </w:r>
      <w:r w:rsidRPr="00BC1D5A" w:rsidR="0063660B">
        <w:rPr>
          <w:rFonts w:cstheme="minorHAnsi"/>
        </w:rPr>
        <w:t>se</w:t>
      </w:r>
      <w:r w:rsidRPr="00BC1D5A" w:rsidR="00793500">
        <w:rPr>
          <w:rFonts w:cstheme="minorHAnsi"/>
        </w:rPr>
        <w:t xml:space="preserve"> teams, links to website pages and the topics the meetings will routinely cover are outlined below</w:t>
      </w:r>
      <w:r w:rsidRPr="00BC1D5A" w:rsidR="00CF5170">
        <w:rPr>
          <w:rFonts w:cstheme="minorHAnsi"/>
        </w:rPr>
        <w:t>:</w:t>
      </w:r>
    </w:p>
    <w:p w:rsidRPr="00BC1D5A" w:rsidR="00E66160" w:rsidRDefault="00E66160" w14:paraId="14EC546C" w14:textId="77777777">
      <w:pPr>
        <w:rPr>
          <w:rFonts w:cstheme="minorHAnsi"/>
        </w:rPr>
      </w:pPr>
    </w:p>
    <w:p w:rsidRPr="00BC1D5A" w:rsidR="00B55DC2" w:rsidP="558277DA" w:rsidRDefault="006668EA" w14:paraId="3850E828" w14:textId="12B3717F">
      <w:pPr>
        <w:pStyle w:val="Heading2"/>
        <w:rPr>
          <w:rFonts w:ascii="Calibri" w:hAnsi="Calibri" w:cs="Calibri" w:asciiTheme="minorAscii" w:hAnsiTheme="minorAscii" w:cstheme="minorAscii"/>
          <w:b w:val="1"/>
          <w:bCs w:val="1"/>
          <w:sz w:val="28"/>
          <w:szCs w:val="28"/>
        </w:rPr>
      </w:pPr>
      <w:r w:rsidRPr="558277DA" w:rsidR="0AB23A7A">
        <w:rPr>
          <w:rFonts w:ascii="Calibri" w:hAnsi="Calibri" w:cs="Calibri" w:asciiTheme="minorAscii" w:hAnsiTheme="minorAscii" w:cstheme="minorAscii"/>
          <w:b w:val="1"/>
          <w:bCs w:val="1"/>
          <w:sz w:val="28"/>
          <w:szCs w:val="28"/>
        </w:rPr>
        <w:t>Education Program</w:t>
      </w:r>
      <w:r w:rsidRPr="558277DA" w:rsidR="288BC407">
        <w:rPr>
          <w:rFonts w:ascii="Calibri" w:hAnsi="Calibri" w:cs="Calibri" w:asciiTheme="minorAscii" w:hAnsiTheme="minorAscii" w:cstheme="minorAscii"/>
          <w:b w:val="1"/>
          <w:bCs w:val="1"/>
          <w:sz w:val="28"/>
          <w:szCs w:val="28"/>
        </w:rPr>
        <w:t>me</w:t>
      </w:r>
      <w:r w:rsidRPr="558277DA" w:rsidR="0AB23A7A">
        <w:rPr>
          <w:rFonts w:ascii="Calibri" w:hAnsi="Calibri" w:cs="Calibri" w:asciiTheme="minorAscii" w:hAnsiTheme="minorAscii" w:cstheme="minorAscii"/>
          <w:b w:val="1"/>
          <w:bCs w:val="1"/>
          <w:sz w:val="28"/>
          <w:szCs w:val="28"/>
        </w:rPr>
        <w:t xml:space="preserve"> Manager</w:t>
      </w:r>
    </w:p>
    <w:p w:rsidRPr="00BC1D5A" w:rsidR="006668EA" w:rsidRDefault="006668EA" w14:paraId="130EF448" w14:textId="264A9F8A">
      <w:pPr>
        <w:rPr>
          <w:rFonts w:cstheme="minorHAnsi"/>
          <w:color w:val="242424"/>
          <w:shd w:val="clear" w:color="auto" w:fill="FFFFFF"/>
        </w:rPr>
      </w:pPr>
      <w:r w:rsidRPr="00BC1D5A">
        <w:rPr>
          <w:rFonts w:cstheme="minorHAnsi"/>
          <w:color w:val="242424"/>
          <w:shd w:val="clear" w:color="auto" w:fill="FFFFFF"/>
        </w:rPr>
        <w:t xml:space="preserve">The role of the EPM is the day to day running of each School, for example the School of Anaesthetics or the School of Medicine. They are there to assist and work collaboratively with the TPDs and the Head of School. They are also involved in national recruitment. </w:t>
      </w:r>
    </w:p>
    <w:p w:rsidRPr="00BC1D5A" w:rsidR="00802860" w:rsidRDefault="00802860" w14:paraId="18FA550B" w14:textId="77777777">
      <w:pPr>
        <w:rPr>
          <w:rFonts w:cstheme="minorHAnsi"/>
          <w:color w:val="242424"/>
          <w:shd w:val="clear" w:color="auto" w:fill="FFFFFF"/>
        </w:rPr>
      </w:pPr>
    </w:p>
    <w:p w:rsidRPr="00BC1D5A" w:rsidR="00CF5170" w:rsidP="558277DA" w:rsidRDefault="006668EA" w14:paraId="11F4901E" w14:textId="192A81ED">
      <w:pPr>
        <w:rPr>
          <w:rFonts w:cs="Calibri" w:cstheme="minorAscii"/>
          <w:color w:val="242424"/>
          <w:shd w:val="clear" w:color="auto" w:fill="FFFFFF"/>
        </w:rPr>
      </w:pPr>
      <w:r w:rsidRPr="558277DA" w:rsidR="0AB23A7A">
        <w:rPr>
          <w:rFonts w:cs="Calibri" w:cstheme="minorAscii"/>
          <w:color w:val="242424"/>
          <w:shd w:val="clear" w:color="auto" w:fill="FFFFFF"/>
        </w:rPr>
        <w:t>The Education Programme Team Manager is Maxine Grout</w:t>
      </w:r>
      <w:r w:rsidRPr="558277DA" w:rsidR="41927D7B">
        <w:rPr>
          <w:rFonts w:cs="Calibri" w:cstheme="minorAscii"/>
          <w:color w:val="242424"/>
          <w:shd w:val="clear" w:color="auto" w:fill="FFFFFF"/>
        </w:rPr>
        <w:t xml:space="preserve"> (Maxine.Grout@nhs.net)</w:t>
      </w:r>
      <w:r w:rsidRPr="558277DA" w:rsidR="0AB23A7A">
        <w:rPr>
          <w:rFonts w:cs="Calibri" w:cstheme="minorAscii"/>
          <w:color w:val="242424"/>
          <w:shd w:val="clear" w:color="auto" w:fill="FFFFFF"/>
        </w:rPr>
        <w:t>. Maxine is also the Recruitment Lead for Thames Valley. Maxine describes the role</w:t>
      </w:r>
      <w:r w:rsidRPr="558277DA" w:rsidR="6A17D1BC">
        <w:rPr>
          <w:rFonts w:cs="Calibri" w:cstheme="minorAscii"/>
          <w:color w:val="242424"/>
          <w:shd w:val="clear" w:color="auto" w:fill="FFFFFF"/>
        </w:rPr>
        <w:t xml:space="preserve"> of TPD as someone who works alongside the EPM to ensure the smooth running of the </w:t>
      </w:r>
      <w:r w:rsidRPr="558277DA" w:rsidR="6A17D1BC">
        <w:rPr>
          <w:rFonts w:cs="Calibri" w:cstheme="minorAscii"/>
          <w:color w:val="242424"/>
          <w:shd w:val="clear" w:color="auto" w:fill="FFFFFF"/>
        </w:rPr>
        <w:t xml:space="preserve">School</w:t>
      </w:r>
      <w:r w:rsidRPr="558277DA" w:rsidR="03D40720">
        <w:rPr>
          <w:rFonts w:cs="Calibri" w:cstheme="minorAscii"/>
          <w:color w:val="242424"/>
          <w:shd w:val="clear" w:color="auto" w:fill="FFFFFF"/>
        </w:rPr>
        <w:t xml:space="preserve"> and </w:t>
      </w:r>
      <w:r w:rsidRPr="558277DA" w:rsidR="6A17D1BC">
        <w:rPr>
          <w:rFonts w:cs="Calibri" w:cstheme="minorAscii"/>
          <w:color w:val="242424"/>
          <w:shd w:val="clear" w:color="auto" w:fill="FFFFFF"/>
        </w:rPr>
        <w:t xml:space="preserve">overseeing any recruitment days run by the </w:t>
      </w:r>
      <w:r w:rsidRPr="558277DA" w:rsidR="6A17D1BC">
        <w:rPr>
          <w:rFonts w:cs="Calibri" w:cstheme="minorAscii"/>
          <w:color w:val="242424"/>
          <w:shd w:val="clear" w:color="auto" w:fill="FFFFFF"/>
        </w:rPr>
        <w:t>School</w:t>
      </w:r>
      <w:r w:rsidRPr="558277DA" w:rsidR="03D40720">
        <w:rPr>
          <w:rFonts w:cs="Calibri" w:cstheme="minorAscii"/>
          <w:color w:val="242424"/>
          <w:shd w:val="clear" w:color="auto" w:fill="FFFFFF"/>
        </w:rPr>
        <w:t>. It is a collaborative relationship</w:t>
      </w:r>
      <w:r w:rsidRPr="558277DA" w:rsidR="47702A4C">
        <w:rPr>
          <w:rFonts w:cs="Calibri" w:cstheme="minorAscii"/>
          <w:color w:val="242424"/>
          <w:shd w:val="clear" w:color="auto" w:fill="FFFFFF"/>
        </w:rPr>
        <w:t xml:space="preserve"> and regular communication and sharing</w:t>
      </w:r>
      <w:r w:rsidRPr="558277DA" w:rsidR="6A17D1BC">
        <w:rPr>
          <w:rFonts w:cs="Calibri" w:cstheme="minorAscii"/>
          <w:color w:val="242424"/>
          <w:shd w:val="clear" w:color="auto" w:fill="FFFFFF"/>
        </w:rPr>
        <w:t xml:space="preserve"> information between the TPD and EPM </w:t>
      </w:r>
      <w:r w:rsidRPr="558277DA" w:rsidR="03D40720">
        <w:rPr>
          <w:rFonts w:cs="Calibri" w:cstheme="minorAscii"/>
          <w:color w:val="242424"/>
          <w:shd w:val="clear" w:color="auto" w:fill="FFFFFF"/>
        </w:rPr>
        <w:t>will</w:t>
      </w:r>
      <w:r w:rsidRPr="558277DA" w:rsidR="6A17D1BC">
        <w:rPr>
          <w:rFonts w:cs="Calibri" w:cstheme="minorAscii"/>
          <w:color w:val="242424"/>
          <w:shd w:val="clear" w:color="auto" w:fill="FFFFFF"/>
        </w:rPr>
        <w:t xml:space="preserve"> ensure that Code of Practice</w:t>
      </w:r>
      <w:r w:rsidRPr="558277DA" w:rsidR="03D40720">
        <w:rPr>
          <w:rFonts w:cs="Calibri" w:cstheme="minorAscii"/>
          <w:color w:val="242424"/>
          <w:shd w:val="clear" w:color="auto" w:fill="FFFFFF"/>
        </w:rPr>
        <w:t xml:space="preserve"> (see below)</w:t>
      </w:r>
      <w:r w:rsidRPr="558277DA" w:rsidR="6A17D1BC">
        <w:rPr>
          <w:rFonts w:cs="Calibri" w:cstheme="minorAscii"/>
          <w:color w:val="242424"/>
          <w:shd w:val="clear" w:color="auto" w:fill="FFFFFF"/>
        </w:rPr>
        <w:t xml:space="preserve"> deadlines are met</w:t>
      </w:r>
      <w:r w:rsidRPr="558277DA" w:rsidR="0AB23A7A">
        <w:rPr>
          <w:rFonts w:cs="Calibri" w:cstheme="minorAscii"/>
          <w:color w:val="242424"/>
          <w:shd w:val="clear" w:color="auto" w:fill="FFFFFF"/>
        </w:rPr>
        <w:t xml:space="preserve">. This includes </w:t>
      </w:r>
      <w:r w:rsidRPr="558277DA" w:rsidR="6A17D1BC">
        <w:rPr>
          <w:rFonts w:cs="Calibri" w:cstheme="minorAscii"/>
          <w:color w:val="242424"/>
          <w:shd w:val="clear" w:color="auto" w:fill="FFFFFF"/>
        </w:rPr>
        <w:t>submit</w:t>
      </w:r>
      <w:r w:rsidRPr="558277DA" w:rsidR="0AB23A7A">
        <w:rPr>
          <w:rFonts w:cs="Calibri" w:cstheme="minorAscii"/>
          <w:color w:val="242424"/>
          <w:shd w:val="clear" w:color="auto" w:fill="FFFFFF"/>
        </w:rPr>
        <w:t>ting</w:t>
      </w:r>
      <w:r w:rsidRPr="558277DA" w:rsidR="6A17D1BC">
        <w:rPr>
          <w:rFonts w:cs="Calibri" w:cstheme="minorAscii"/>
          <w:color w:val="242424"/>
          <w:shd w:val="clear" w:color="auto" w:fill="FFFFFF"/>
        </w:rPr>
        <w:t xml:space="preserve"> numbers for recruitment </w:t>
      </w:r>
      <w:r w:rsidRPr="558277DA" w:rsidR="0AB23A7A">
        <w:rPr>
          <w:rFonts w:cs="Calibri" w:cstheme="minorAscii"/>
          <w:color w:val="242424"/>
          <w:shd w:val="clear" w:color="auto" w:fill="FFFFFF"/>
        </w:rPr>
        <w:t xml:space="preserve">and providing rotation grids in </w:t>
      </w:r>
      <w:r w:rsidRPr="558277DA" w:rsidR="0AB23A7A">
        <w:rPr>
          <w:rFonts w:cs="Calibri" w:cstheme="minorAscii"/>
          <w:color w:val="242424"/>
          <w:shd w:val="clear" w:color="auto" w:fill="FFFFFF"/>
        </w:rPr>
        <w:t>a timely</w:t>
      </w:r>
      <w:r w:rsidRPr="558277DA" w:rsidR="0AB23A7A">
        <w:rPr>
          <w:rFonts w:cs="Calibri" w:cstheme="minorAscii"/>
          <w:color w:val="242424"/>
          <w:shd w:val="clear" w:color="auto" w:fill="FFFFFF"/>
        </w:rPr>
        <w:t xml:space="preserve"> fashion (making sure to meet national deadlines)</w:t>
      </w:r>
      <w:r w:rsidRPr="558277DA" w:rsidR="6A17D1BC">
        <w:rPr>
          <w:rFonts w:cs="Calibri" w:cstheme="minorAscii"/>
          <w:color w:val="242424"/>
          <w:shd w:val="clear" w:color="auto" w:fill="FFFFFF"/>
        </w:rPr>
        <w:t>.  The EPM will then pass on this information on to the Trusts who are receiving trainees.  The EPM’s will also support the TPD at ARCP time</w:t>
      </w:r>
      <w:r w:rsidRPr="558277DA" w:rsidR="03D40720">
        <w:rPr>
          <w:rFonts w:cs="Calibri" w:cstheme="minorAscii"/>
          <w:color w:val="242424"/>
          <w:shd w:val="clear" w:color="auto" w:fill="FFFFFF"/>
        </w:rPr>
        <w:t xml:space="preserve"> in both the preparation for and the running of the day</w:t>
      </w:r>
      <w:r w:rsidRPr="558277DA" w:rsidR="0AB23A7A">
        <w:rPr>
          <w:rFonts w:cs="Calibri" w:cstheme="minorAscii"/>
          <w:color w:val="242424"/>
          <w:shd w:val="clear" w:color="auto" w:fill="FFFFFF"/>
        </w:rPr>
        <w:t xml:space="preserve">. This will include </w:t>
      </w:r>
      <w:r w:rsidRPr="558277DA" w:rsidR="6A17D1BC">
        <w:rPr>
          <w:rFonts w:cs="Calibri" w:cstheme="minorAscii"/>
          <w:color w:val="242424"/>
          <w:shd w:val="clear" w:color="auto" w:fill="FFFFFF"/>
        </w:rPr>
        <w:t>liais</w:t>
      </w:r>
      <w:r w:rsidRPr="558277DA" w:rsidR="0AB23A7A">
        <w:rPr>
          <w:rFonts w:cs="Calibri" w:cstheme="minorAscii"/>
          <w:color w:val="242424"/>
          <w:shd w:val="clear" w:color="auto" w:fill="FFFFFF"/>
        </w:rPr>
        <w:t>ing</w:t>
      </w:r>
      <w:r w:rsidRPr="558277DA" w:rsidR="6A17D1BC">
        <w:rPr>
          <w:rFonts w:cs="Calibri" w:cstheme="minorAscii"/>
          <w:color w:val="242424"/>
          <w:shd w:val="clear" w:color="auto" w:fill="FFFFFF"/>
        </w:rPr>
        <w:t xml:space="preserve"> with the TPD to see which trainees need to be </w:t>
      </w:r>
      <w:r w:rsidRPr="558277DA" w:rsidR="6DFBEB04">
        <w:rPr>
          <w:rFonts w:cs="Calibri" w:cstheme="minorAscii"/>
          <w:color w:val="242424"/>
          <w:shd w:val="clear" w:color="auto" w:fill="FFFFFF"/>
        </w:rPr>
        <w:t>reviewed</w:t>
      </w:r>
      <w:r w:rsidRPr="558277DA" w:rsidR="03D40720">
        <w:rPr>
          <w:rFonts w:cs="Calibri" w:cstheme="minorAscii"/>
          <w:color w:val="242424"/>
          <w:shd w:val="clear" w:color="auto" w:fill="FFFFFF"/>
        </w:rPr>
        <w:t xml:space="preserve">. </w:t>
      </w:r>
      <w:r w:rsidRPr="558277DA" w:rsidR="6A17D1BC">
        <w:rPr>
          <w:rFonts w:cs="Calibri" w:cstheme="minorAscii"/>
          <w:color w:val="242424"/>
          <w:shd w:val="clear" w:color="auto" w:fill="FFFFFF"/>
        </w:rPr>
        <w:t xml:space="preserve"> </w:t>
      </w:r>
      <w:r w:rsidRPr="558277DA" w:rsidR="03D40720">
        <w:rPr>
          <w:rFonts w:cs="Calibri" w:cstheme="minorAscii"/>
          <w:color w:val="242424"/>
          <w:shd w:val="clear" w:color="auto" w:fill="FFFFFF"/>
        </w:rPr>
        <w:t>The EPMs will then contact</w:t>
      </w:r>
      <w:r w:rsidRPr="558277DA" w:rsidR="6A17D1BC">
        <w:rPr>
          <w:rFonts w:cs="Calibri" w:cstheme="minorAscii"/>
          <w:color w:val="242424"/>
          <w:shd w:val="clear" w:color="auto" w:fill="FFFFFF"/>
        </w:rPr>
        <w:t xml:space="preserve"> the trainees to inform them of their ARCP in </w:t>
      </w:r>
      <w:r w:rsidRPr="558277DA" w:rsidR="6A17D1BC">
        <w:rPr>
          <w:rFonts w:cs="Calibri" w:cstheme="minorAscii"/>
          <w:color w:val="242424"/>
          <w:shd w:val="clear" w:color="auto" w:fill="FFFFFF"/>
        </w:rPr>
        <w:t xml:space="preserve">good time</w:t>
      </w:r>
      <w:r w:rsidRPr="558277DA" w:rsidR="6A17D1BC">
        <w:rPr>
          <w:rFonts w:cs="Calibri" w:cstheme="minorAscii"/>
          <w:color w:val="242424"/>
          <w:shd w:val="clear" w:color="auto" w:fill="FFFFFF"/>
        </w:rPr>
        <w:t xml:space="preserve"> (in line with Gold Guide)</w:t>
      </w:r>
      <w:r w:rsidRPr="558277DA" w:rsidR="03D40720">
        <w:rPr>
          <w:rFonts w:cs="Calibri" w:cstheme="minorAscii"/>
          <w:color w:val="242424"/>
          <w:shd w:val="clear" w:color="auto" w:fill="FFFFFF"/>
        </w:rPr>
        <w:t xml:space="preserve">. </w:t>
      </w:r>
    </w:p>
    <w:p w:rsidRPr="00BC1D5A" w:rsidR="00EC552F" w:rsidP="00EC552F" w:rsidRDefault="00EC552F" w14:paraId="4DC1DAAB" w14:textId="77777777">
      <w:pPr>
        <w:pStyle w:val="Heading1"/>
        <w:rPr>
          <w:rFonts w:asciiTheme="minorHAnsi" w:hAnsiTheme="minorHAnsi" w:cstheme="minorHAnsi"/>
          <w:sz w:val="24"/>
          <w:szCs w:val="24"/>
        </w:rPr>
      </w:pPr>
      <w:r w:rsidRPr="00BC1D5A">
        <w:rPr>
          <w:rFonts w:asciiTheme="minorHAnsi" w:hAnsiTheme="minorHAnsi" w:cstheme="minorHAnsi"/>
          <w:sz w:val="24"/>
          <w:szCs w:val="24"/>
        </w:rPr>
        <w:t>Gold Guide</w:t>
      </w:r>
    </w:p>
    <w:p w:rsidRPr="00BC1D5A" w:rsidR="00EC552F" w:rsidP="00EC552F" w:rsidRDefault="00EC552F" w14:paraId="20EEAA8A" w14:textId="7694FF04">
      <w:pPr>
        <w:rPr>
          <w:rFonts w:cstheme="minorHAnsi"/>
        </w:rPr>
      </w:pPr>
      <w:r w:rsidRPr="00BC1D5A">
        <w:rPr>
          <w:rFonts w:cstheme="minorHAnsi"/>
        </w:rPr>
        <w:t>The Gold Guide is the reference document for all matters related to Doctors in Training (</w:t>
      </w:r>
      <w:proofErr w:type="spellStart"/>
      <w:r w:rsidRPr="00BC1D5A">
        <w:rPr>
          <w:rFonts w:cstheme="minorHAnsi"/>
        </w:rPr>
        <w:t>DiT</w:t>
      </w:r>
      <w:proofErr w:type="spellEnd"/>
      <w:r w:rsidRPr="00BC1D5A">
        <w:rPr>
          <w:rFonts w:cstheme="minorHAnsi"/>
        </w:rPr>
        <w:t xml:space="preserve">) in the UK. No-one is expected to memorise this! It is just a highly useful reference and do look here first for any questions. </w:t>
      </w:r>
    </w:p>
    <w:p w:rsidRPr="00BC1D5A" w:rsidR="00EC552F" w:rsidP="00EC552F" w:rsidRDefault="00000000" w14:paraId="7F11307E" w14:textId="77777777">
      <w:pPr>
        <w:rPr>
          <w:rFonts w:cstheme="minorHAnsi"/>
        </w:rPr>
      </w:pPr>
      <w:hyperlink w:history="1" r:id="rId16">
        <w:r w:rsidRPr="00BC1D5A" w:rsidR="00EC552F">
          <w:rPr>
            <w:rStyle w:val="Hyperlink"/>
            <w:rFonts w:cstheme="minorHAnsi"/>
          </w:rPr>
          <w:t>https://www.copmed.org.uk/images/docs/gold-guide-9th-edition/Gold-Guide-9th-Edition-August-2022.pdf</w:t>
        </w:r>
      </w:hyperlink>
    </w:p>
    <w:p w:rsidRPr="00BC1D5A" w:rsidR="00C7093D" w:rsidRDefault="00C7093D" w14:paraId="7C788DC6" w14:textId="77777777">
      <w:pPr>
        <w:rPr>
          <w:rFonts w:cstheme="minorHAnsi"/>
        </w:rPr>
      </w:pPr>
    </w:p>
    <w:p w:rsidRPr="00BC1D5A" w:rsidR="00EC552F" w:rsidRDefault="00EC552F" w14:paraId="3E7B70FD" w14:textId="77777777">
      <w:pPr>
        <w:rPr>
          <w:rFonts w:cstheme="minorHAnsi"/>
          <w:color w:val="4472C4" w:themeColor="accent1"/>
        </w:rPr>
      </w:pPr>
      <w:r w:rsidRPr="00BC1D5A">
        <w:rPr>
          <w:rFonts w:cstheme="minorHAnsi"/>
          <w:color w:val="4472C4" w:themeColor="accent1"/>
        </w:rPr>
        <w:t>Code of Practice</w:t>
      </w:r>
    </w:p>
    <w:p w:rsidRPr="00BC1D5A" w:rsidR="00B53B77" w:rsidRDefault="00EC552F" w14:paraId="6F5AA966" w14:textId="569D4ACE">
      <w:pPr>
        <w:rPr>
          <w:rFonts w:cstheme="minorHAnsi"/>
        </w:rPr>
      </w:pPr>
      <w:r w:rsidRPr="00BC1D5A">
        <w:rPr>
          <w:rFonts w:cstheme="minorHAnsi"/>
        </w:rPr>
        <w:t xml:space="preserve">The </w:t>
      </w:r>
      <w:r w:rsidRPr="00BC1D5A" w:rsidR="00B53B77">
        <w:rPr>
          <w:rFonts w:cstheme="minorHAnsi"/>
        </w:rPr>
        <w:t>Code of Practice is a document that sets the standards for communication and timelines for the recruitment of doctors and dentists in training. It covers the organisations managing the recruitment process</w:t>
      </w:r>
      <w:r w:rsidRPr="00BC1D5A" w:rsidR="00D944D9">
        <w:rPr>
          <w:rFonts w:cstheme="minorHAnsi"/>
        </w:rPr>
        <w:t xml:space="preserve"> (NHSE WTE local offices such as Thames Valley)</w:t>
      </w:r>
      <w:r w:rsidRPr="00BC1D5A" w:rsidR="00B53B77">
        <w:rPr>
          <w:rFonts w:cstheme="minorHAnsi"/>
        </w:rPr>
        <w:t>, the employing NHS organisations (the NHS Trusts) and the doctors and dentists in training</w:t>
      </w:r>
      <w:r w:rsidRPr="00BC1D5A" w:rsidR="00CE37A4">
        <w:rPr>
          <w:rFonts w:cstheme="minorHAnsi"/>
        </w:rPr>
        <w:t xml:space="preserve"> (</w:t>
      </w:r>
      <w:proofErr w:type="spellStart"/>
      <w:r w:rsidRPr="00BC1D5A" w:rsidR="00CE37A4">
        <w:rPr>
          <w:rFonts w:cstheme="minorHAnsi"/>
        </w:rPr>
        <w:t>DiT</w:t>
      </w:r>
      <w:proofErr w:type="spellEnd"/>
      <w:r w:rsidRPr="00BC1D5A" w:rsidR="00CE37A4">
        <w:rPr>
          <w:rFonts w:cstheme="minorHAnsi"/>
        </w:rPr>
        <w:t>)</w:t>
      </w:r>
      <w:r w:rsidRPr="00BC1D5A" w:rsidR="00B53B77">
        <w:rPr>
          <w:rFonts w:cstheme="minorHAnsi"/>
        </w:rPr>
        <w:t xml:space="preserve"> themselves. </w:t>
      </w:r>
      <w:r w:rsidRPr="00BC1D5A" w:rsidR="0010087E">
        <w:rPr>
          <w:rFonts w:cstheme="minorHAnsi"/>
        </w:rPr>
        <w:t xml:space="preserve">It sets timelines, for example, on when rotation information must be shared with a </w:t>
      </w:r>
      <w:proofErr w:type="spellStart"/>
      <w:r w:rsidRPr="00BC1D5A" w:rsidR="0010087E">
        <w:rPr>
          <w:rFonts w:cstheme="minorHAnsi"/>
        </w:rPr>
        <w:t>DiT</w:t>
      </w:r>
      <w:proofErr w:type="spellEnd"/>
      <w:r w:rsidRPr="00BC1D5A" w:rsidR="0010087E">
        <w:rPr>
          <w:rFonts w:cstheme="minorHAnsi"/>
        </w:rPr>
        <w:t xml:space="preserve"> or when the local Thames Valley office must provide information to the employing Trusts about which doctors will be rotating there. </w:t>
      </w:r>
      <w:r w:rsidRPr="00BC1D5A" w:rsidR="0063660B">
        <w:rPr>
          <w:rFonts w:cstheme="minorHAnsi"/>
        </w:rPr>
        <w:t xml:space="preserve">Again, you do not need to read this, but it does explain why there are specific deadlines and timelines you will be asked to meet in your role. </w:t>
      </w:r>
      <w:hyperlink w:history="1" r:id="rId17">
        <w:r w:rsidRPr="00BC1D5A" w:rsidR="0063660B">
          <w:rPr>
            <w:rStyle w:val="Hyperlink"/>
            <w:rFonts w:cstheme="minorHAnsi"/>
          </w:rPr>
          <w:t>https://www.hee.nhs.uk/sites/default/files/documents/Code%20of%20Practice%202018%20FINAL.pdf</w:t>
        </w:r>
      </w:hyperlink>
    </w:p>
    <w:p w:rsidRPr="00BC1D5A" w:rsidR="00AE619F" w:rsidRDefault="00AE619F" w14:paraId="7A3F91E0" w14:textId="77777777">
      <w:pPr>
        <w:rPr>
          <w:rFonts w:cstheme="minorHAnsi"/>
        </w:rPr>
      </w:pPr>
    </w:p>
    <w:p w:rsidRPr="00BC1D5A" w:rsidR="00EC552F" w:rsidP="00A164A2" w:rsidRDefault="00EC552F" w14:paraId="503F8873" w14:textId="77777777">
      <w:pPr>
        <w:pStyle w:val="Heading2"/>
        <w:rPr>
          <w:rFonts w:asciiTheme="minorHAnsi" w:hAnsiTheme="minorHAnsi" w:cstheme="minorHAnsi"/>
          <w:sz w:val="24"/>
          <w:szCs w:val="24"/>
        </w:rPr>
      </w:pPr>
    </w:p>
    <w:p w:rsidRPr="00BC1D5A" w:rsidR="00A164A2" w:rsidP="558277DA" w:rsidRDefault="00A164A2" w14:paraId="467CBA93" w14:textId="50845E33">
      <w:pPr>
        <w:pStyle w:val="Heading2"/>
        <w:rPr>
          <w:rFonts w:ascii="Calibri" w:hAnsi="Calibri" w:cs="Calibri" w:asciiTheme="minorAscii" w:hAnsiTheme="minorAscii" w:cstheme="minorAscii"/>
          <w:b w:val="1"/>
          <w:bCs w:val="1"/>
          <w:sz w:val="28"/>
          <w:szCs w:val="28"/>
        </w:rPr>
      </w:pPr>
      <w:r w:rsidRPr="558277DA" w:rsidR="43411873">
        <w:rPr>
          <w:rFonts w:ascii="Calibri" w:hAnsi="Calibri" w:cs="Calibri" w:asciiTheme="minorAscii" w:hAnsiTheme="minorAscii" w:cstheme="minorAscii"/>
          <w:b w:val="1"/>
          <w:bCs w:val="1"/>
          <w:sz w:val="28"/>
          <w:szCs w:val="28"/>
        </w:rPr>
        <w:t xml:space="preserve">Business </w:t>
      </w:r>
      <w:r w:rsidRPr="558277DA" w:rsidR="288BC407">
        <w:rPr>
          <w:rFonts w:ascii="Calibri" w:hAnsi="Calibri" w:cs="Calibri" w:asciiTheme="minorAscii" w:hAnsiTheme="minorAscii" w:cstheme="minorAscii"/>
          <w:b w:val="1"/>
          <w:bCs w:val="1"/>
          <w:sz w:val="28"/>
          <w:szCs w:val="28"/>
        </w:rPr>
        <w:t>M</w:t>
      </w:r>
      <w:r w:rsidRPr="558277DA" w:rsidR="43411873">
        <w:rPr>
          <w:rFonts w:ascii="Calibri" w:hAnsi="Calibri" w:cs="Calibri" w:asciiTheme="minorAscii" w:hAnsiTheme="minorAscii" w:cstheme="minorAscii"/>
          <w:b w:val="1"/>
          <w:bCs w:val="1"/>
          <w:sz w:val="28"/>
          <w:szCs w:val="28"/>
        </w:rPr>
        <w:t>anager</w:t>
      </w:r>
    </w:p>
    <w:p w:rsidRPr="00BC1D5A" w:rsidR="00A164A2" w:rsidP="00A164A2" w:rsidRDefault="001B69A5" w14:paraId="3A0E829A" w14:textId="2548F215">
      <w:pPr>
        <w:rPr>
          <w:rFonts w:cstheme="minorHAnsi"/>
        </w:rPr>
      </w:pPr>
      <w:r w:rsidRPr="00BC1D5A">
        <w:rPr>
          <w:rFonts w:cstheme="minorHAnsi"/>
        </w:rPr>
        <w:t xml:space="preserve">Understanding the funding of your higher specialty training posts will help you in the planning of rotations, the managing of rota gaps and in your communication with the </w:t>
      </w:r>
      <w:r w:rsidRPr="00BC1D5A">
        <w:rPr>
          <w:rFonts w:cstheme="minorHAnsi"/>
        </w:rPr>
        <w:lastRenderedPageBreak/>
        <w:t xml:space="preserve">individual Trusts. The </w:t>
      </w:r>
      <w:r w:rsidRPr="00BC1D5A" w:rsidR="00A164A2">
        <w:rPr>
          <w:rFonts w:cstheme="minorHAnsi"/>
        </w:rPr>
        <w:t>educational contract</w:t>
      </w:r>
      <w:r w:rsidRPr="00BC1D5A">
        <w:rPr>
          <w:rFonts w:cstheme="minorHAnsi"/>
        </w:rPr>
        <w:t xml:space="preserve"> (</w:t>
      </w:r>
      <w:hyperlink w:history="1" r:id="rId18">
        <w:r w:rsidRPr="00BC1D5A">
          <w:rPr>
            <w:rStyle w:val="Hyperlink"/>
            <w:rFonts w:cstheme="minorHAnsi"/>
          </w:rPr>
          <w:t>link to full document</w:t>
        </w:r>
      </w:hyperlink>
      <w:r w:rsidRPr="00BC1D5A">
        <w:rPr>
          <w:rStyle w:val="Hyperlink"/>
          <w:rFonts w:cstheme="minorHAnsi"/>
          <w:color w:val="000000" w:themeColor="text1"/>
          <w:u w:val="none"/>
        </w:rPr>
        <w:t xml:space="preserve">) </w:t>
      </w:r>
      <w:r w:rsidRPr="00BC1D5A">
        <w:rPr>
          <w:rFonts w:cstheme="minorHAnsi"/>
        </w:rPr>
        <w:t xml:space="preserve">outlines this in detail. </w:t>
      </w:r>
      <w:r w:rsidRPr="00BC1D5A" w:rsidR="00802860">
        <w:rPr>
          <w:rFonts w:cstheme="minorHAnsi"/>
        </w:rPr>
        <w:t>H</w:t>
      </w:r>
      <w:r w:rsidRPr="00BC1D5A">
        <w:rPr>
          <w:rFonts w:cstheme="minorHAnsi"/>
        </w:rPr>
        <w:t xml:space="preserve">aving </w:t>
      </w:r>
      <w:r w:rsidRPr="00BC1D5A" w:rsidR="00802860">
        <w:rPr>
          <w:rFonts w:cstheme="minorHAnsi"/>
        </w:rPr>
        <w:t>this</w:t>
      </w:r>
      <w:r w:rsidRPr="00BC1D5A">
        <w:rPr>
          <w:rFonts w:cstheme="minorHAnsi"/>
        </w:rPr>
        <w:t xml:space="preserve"> for reference is useful. Training posts are either</w:t>
      </w:r>
      <w:r w:rsidRPr="00BC1D5A" w:rsidR="00A164A2">
        <w:rPr>
          <w:rFonts w:cstheme="minorHAnsi"/>
        </w:rPr>
        <w:t xml:space="preserve"> tariff funded</w:t>
      </w:r>
      <w:r w:rsidRPr="00BC1D5A">
        <w:rPr>
          <w:rFonts w:cstheme="minorHAnsi"/>
        </w:rPr>
        <w:t xml:space="preserve"> or</w:t>
      </w:r>
      <w:r w:rsidRPr="00BC1D5A" w:rsidR="00A164A2">
        <w:rPr>
          <w:rFonts w:cstheme="minorHAnsi"/>
        </w:rPr>
        <w:t xml:space="preserve"> trust funded</w:t>
      </w:r>
      <w:r w:rsidRPr="00BC1D5A">
        <w:rPr>
          <w:rFonts w:cstheme="minorHAnsi"/>
        </w:rPr>
        <w:t xml:space="preserve">.   </w:t>
      </w:r>
    </w:p>
    <w:p w:rsidRPr="00BC1D5A" w:rsidR="001B69A5" w:rsidP="00A164A2" w:rsidRDefault="001B69A5" w14:paraId="1873ACD0" w14:textId="77777777">
      <w:pPr>
        <w:rPr>
          <w:rFonts w:cstheme="minorHAnsi"/>
        </w:rPr>
      </w:pPr>
    </w:p>
    <w:p w:rsidRPr="00BC1D5A" w:rsidR="001B69A5" w:rsidP="558277DA" w:rsidRDefault="001B69A5" w14:paraId="487B9DD3" w14:textId="5A3AD771">
      <w:pPr>
        <w:rPr>
          <w:rFonts w:cs="Calibri" w:cstheme="minorAscii"/>
        </w:rPr>
      </w:pPr>
      <w:r w:rsidRPr="558277DA" w:rsidR="56E56C50">
        <w:rPr>
          <w:rFonts w:cs="Calibri" w:cstheme="minorAscii"/>
          <w:color w:val="4472C4" w:themeColor="accent1" w:themeTint="FF" w:themeShade="FF"/>
        </w:rPr>
        <w:t>Tariff funded post</w:t>
      </w:r>
      <w:r w:rsidRPr="558277DA" w:rsidR="56E56C50">
        <w:rPr>
          <w:rFonts w:cs="Calibri" w:cstheme="minorAscii"/>
        </w:rPr>
        <w:t xml:space="preserve">: A % of the salary is funded by NHSE and the Trust receive a placement tariff of </w:t>
      </w:r>
      <w:r w:rsidRPr="558277DA" w:rsidR="104B2328">
        <w:rPr>
          <w:rFonts w:cs="Calibri" w:cstheme="minorAscii"/>
        </w:rPr>
        <w:t>£</w:t>
      </w:r>
      <w:r w:rsidRPr="558277DA" w:rsidR="56E56C50">
        <w:rPr>
          <w:rFonts w:cs="Calibri" w:cstheme="minorAscii"/>
        </w:rPr>
        <w:t xml:space="preserve">12,637. The salary contributions and details on the tariff can be found </w:t>
      </w:r>
      <w:hyperlink r:id="Re39945dbd87a4bda">
        <w:r w:rsidRPr="558277DA" w:rsidR="56E56C50">
          <w:rPr>
            <w:rStyle w:val="Hyperlink"/>
            <w:rFonts w:cs="Calibri" w:cstheme="minorAscii"/>
          </w:rPr>
          <w:t>here</w:t>
        </w:r>
      </w:hyperlink>
      <w:r w:rsidRPr="558277DA" w:rsidR="56E56C50">
        <w:rPr>
          <w:rFonts w:cs="Calibri" w:cstheme="minorAscii"/>
        </w:rPr>
        <w:t xml:space="preserve">. For example, for a ST4+ trainee the contribution is </w:t>
      </w:r>
      <w:r w:rsidRPr="558277DA" w:rsidR="104B2328">
        <w:rPr>
          <w:rFonts w:cs="Calibri" w:cstheme="minorAscii"/>
        </w:rPr>
        <w:t>£</w:t>
      </w:r>
      <w:r w:rsidRPr="558277DA" w:rsidR="56E56C50">
        <w:rPr>
          <w:rFonts w:cs="Calibri" w:cstheme="minorAscii"/>
        </w:rPr>
        <w:t>29,678 for 2023-2024.</w:t>
      </w:r>
      <w:r w:rsidRPr="558277DA" w:rsidR="18603A77">
        <w:rPr>
          <w:rFonts w:cs="Calibri" w:cstheme="minorAscii"/>
        </w:rPr>
        <w:t xml:space="preserve"> Please check</w:t>
      </w:r>
      <w:r w:rsidRPr="558277DA" w:rsidR="19CF0C0F">
        <w:rPr>
          <w:rFonts w:cs="Calibri" w:cstheme="minorAscii"/>
        </w:rPr>
        <w:t xml:space="preserve"> the latest version</w:t>
      </w:r>
      <w:r w:rsidRPr="558277DA" w:rsidR="7EBD9DCE">
        <w:rPr>
          <w:rFonts w:cs="Calibri" w:cstheme="minorAscii"/>
        </w:rPr>
        <w:t xml:space="preserve"> using the link above</w:t>
      </w:r>
      <w:r w:rsidRPr="558277DA" w:rsidR="19CF0C0F">
        <w:rPr>
          <w:rFonts w:cs="Calibri" w:cstheme="minorAscii"/>
        </w:rPr>
        <w:t xml:space="preserve"> as this amount will change </w:t>
      </w:r>
      <w:r w:rsidRPr="558277DA" w:rsidR="4CCF93C4">
        <w:rPr>
          <w:rFonts w:cs="Calibri" w:cstheme="minorAscii"/>
        </w:rPr>
        <w:t>year on year</w:t>
      </w:r>
      <w:r w:rsidRPr="558277DA" w:rsidR="4CCF93C4">
        <w:rPr>
          <w:rFonts w:cs="Calibri" w:cstheme="minorAscii"/>
        </w:rPr>
        <w:t xml:space="preserve">. </w:t>
      </w:r>
      <w:r w:rsidRPr="558277DA" w:rsidR="18603A77">
        <w:rPr>
          <w:rFonts w:cs="Calibri" w:cstheme="minorAscii"/>
        </w:rPr>
        <w:t xml:space="preserve"> </w:t>
      </w:r>
    </w:p>
    <w:p w:rsidRPr="00BC1D5A" w:rsidR="001B69A5" w:rsidP="558277DA" w:rsidRDefault="001B69A5" w14:paraId="49628E3B" w14:textId="51C234E8">
      <w:pPr>
        <w:rPr>
          <w:rFonts w:cs="Calibri" w:cstheme="minorAscii"/>
        </w:rPr>
      </w:pPr>
      <w:r w:rsidRPr="558277DA" w:rsidR="56E56C50">
        <w:rPr>
          <w:rFonts w:cs="Calibri" w:cstheme="minorAscii"/>
        </w:rPr>
        <w:t xml:space="preserve">The remaining salary and any on call </w:t>
      </w:r>
      <w:r w:rsidRPr="558277DA" w:rsidR="104B2328">
        <w:rPr>
          <w:rFonts w:cs="Calibri" w:cstheme="minorAscii"/>
        </w:rPr>
        <w:t xml:space="preserve">payments </w:t>
      </w:r>
      <w:r w:rsidRPr="558277DA" w:rsidR="56E56C50">
        <w:rPr>
          <w:rFonts w:cs="Calibri" w:cstheme="minorAscii"/>
        </w:rPr>
        <w:t>need to have funding agreement from the Trust</w:t>
      </w:r>
      <w:r w:rsidRPr="558277DA" w:rsidR="56E56C50">
        <w:rPr>
          <w:rFonts w:cs="Calibri" w:cstheme="minorAscii"/>
        </w:rPr>
        <w:t xml:space="preserve">. </w:t>
      </w:r>
      <w:r w:rsidRPr="558277DA" w:rsidR="4CCF93C4">
        <w:rPr>
          <w:rFonts w:cs="Calibri" w:cstheme="minorAscii"/>
        </w:rPr>
        <w:t xml:space="preserve"> </w:t>
      </w:r>
      <w:r w:rsidRPr="558277DA" w:rsidR="4CCF93C4">
        <w:rPr>
          <w:rFonts w:cs="Calibri" w:cstheme="minorAscii"/>
        </w:rPr>
        <w:t>P</w:t>
      </w:r>
      <w:r w:rsidRPr="558277DA" w:rsidR="4CCF93C4">
        <w:rPr>
          <w:rFonts w:cs="Calibri" w:cstheme="minorAscii"/>
        </w:rPr>
        <w:t xml:space="preserve">lease consider this when </w:t>
      </w:r>
      <w:r w:rsidRPr="558277DA" w:rsidR="404222F9">
        <w:rPr>
          <w:rFonts w:cs="Calibri" w:cstheme="minorAscii"/>
        </w:rPr>
        <w:t>new posts are identified as Trusts need to commit to funding their part of the post</w:t>
      </w:r>
      <w:r w:rsidRPr="558277DA" w:rsidR="7EBD9DCE">
        <w:rPr>
          <w:rFonts w:cs="Calibri" w:cstheme="minorAscii"/>
        </w:rPr>
        <w:t xml:space="preserve"> – there is a</w:t>
      </w:r>
      <w:r w:rsidRPr="558277DA" w:rsidR="01DDEE40">
        <w:rPr>
          <w:rFonts w:cs="Calibri" w:cstheme="minorAscii"/>
        </w:rPr>
        <w:t xml:space="preserve"> process for this in which the Trust need to confirm in writing – please contact Business Managers for more information</w:t>
      </w:r>
      <w:r w:rsidRPr="558277DA" w:rsidR="404222F9">
        <w:rPr>
          <w:rFonts w:cs="Calibri" w:cstheme="minorAscii"/>
        </w:rPr>
        <w:t xml:space="preserve">. </w:t>
      </w:r>
    </w:p>
    <w:p w:rsidRPr="00BC1D5A" w:rsidR="001B69A5" w:rsidP="558277DA" w:rsidRDefault="001B69A5" w14:paraId="64F73A75" w14:textId="3577DECC">
      <w:pPr>
        <w:rPr>
          <w:rFonts w:cs="Calibri" w:cstheme="minorAscii"/>
        </w:rPr>
      </w:pPr>
      <w:r w:rsidRPr="558277DA" w:rsidR="56E56C50">
        <w:rPr>
          <w:rFonts w:cs="Calibri" w:cstheme="minorAscii"/>
        </w:rPr>
        <w:t xml:space="preserve">The recruitment to the post is through national recruitment. There are the usual risks </w:t>
      </w:r>
      <w:r w:rsidRPr="558277DA" w:rsidR="104B2328">
        <w:rPr>
          <w:rFonts w:cs="Calibri" w:cstheme="minorAscii"/>
        </w:rPr>
        <w:t>for</w:t>
      </w:r>
      <w:r w:rsidRPr="558277DA" w:rsidR="56E56C50">
        <w:rPr>
          <w:rFonts w:cs="Calibri" w:cstheme="minorAscii"/>
        </w:rPr>
        <w:t xml:space="preserve"> rotational gaps.</w:t>
      </w:r>
    </w:p>
    <w:p w:rsidRPr="00BC1D5A" w:rsidR="001B69A5" w:rsidP="001B69A5" w:rsidRDefault="001B69A5" w14:paraId="7B8A9037" w14:textId="77777777">
      <w:pPr>
        <w:rPr>
          <w:rFonts w:cstheme="minorHAnsi"/>
        </w:rPr>
      </w:pPr>
    </w:p>
    <w:p w:rsidRPr="00BC1D5A" w:rsidR="001B69A5" w:rsidP="558277DA" w:rsidRDefault="001B69A5" w14:paraId="0DCB7589" w14:textId="5FB5DF32">
      <w:pPr>
        <w:rPr>
          <w:rFonts w:cs="Calibri" w:cstheme="minorAscii"/>
        </w:rPr>
      </w:pPr>
      <w:r w:rsidRPr="558277DA" w:rsidR="56E56C50">
        <w:rPr>
          <w:rFonts w:cs="Calibri" w:cstheme="minorAscii"/>
          <w:color w:val="4472C4" w:themeColor="accent1" w:themeTint="FF" w:themeShade="FF"/>
        </w:rPr>
        <w:t>Trust funded post</w:t>
      </w:r>
      <w:r w:rsidRPr="558277DA" w:rsidR="56E56C50">
        <w:rPr>
          <w:rFonts w:cs="Calibri" w:cstheme="minorAscii"/>
        </w:rPr>
        <w:t>: The Trust fully fund the salary and the on call and there is no placement tariff. The recruitment to the post is through national recruitment. There are the usual risks for rotational gaps</w:t>
      </w:r>
      <w:r w:rsidRPr="558277DA" w:rsidR="56E56C50">
        <w:rPr>
          <w:rFonts w:cs="Calibri" w:cstheme="minorAscii"/>
        </w:rPr>
        <w:t xml:space="preserve">. </w:t>
      </w:r>
      <w:r w:rsidRPr="558277DA" w:rsidR="404222F9">
        <w:rPr>
          <w:rFonts w:cs="Calibri" w:cstheme="minorAscii"/>
        </w:rPr>
        <w:t xml:space="preserve"> </w:t>
      </w:r>
      <w:r w:rsidRPr="558277DA" w:rsidR="404222F9">
        <w:rPr>
          <w:rFonts w:cs="Calibri" w:cstheme="minorAscii"/>
        </w:rPr>
        <w:t xml:space="preserve">The only part that is NHSE (tariff) funded is study leave. </w:t>
      </w:r>
    </w:p>
    <w:p w:rsidRPr="00BC1D5A" w:rsidR="001B69A5" w:rsidP="001B69A5" w:rsidRDefault="001B69A5" w14:paraId="5168BD72" w14:textId="77777777">
      <w:pPr>
        <w:rPr>
          <w:rFonts w:cstheme="minorHAnsi"/>
        </w:rPr>
      </w:pPr>
    </w:p>
    <w:p w:rsidRPr="00BC1D5A" w:rsidR="001B69A5" w:rsidP="558277DA" w:rsidRDefault="001B69A5" w14:paraId="3A388C7D" w14:textId="72A3D517">
      <w:pPr>
        <w:rPr>
          <w:rFonts w:cs="Calibri" w:cstheme="minorAscii"/>
        </w:rPr>
      </w:pPr>
      <w:r w:rsidRPr="558277DA" w:rsidR="56E56C50">
        <w:rPr>
          <w:rFonts w:cs="Calibri" w:cstheme="minorAscii"/>
          <w:color w:val="4472C4" w:themeColor="accent1" w:themeTint="FF" w:themeShade="FF"/>
        </w:rPr>
        <w:t>Expansion post</w:t>
      </w:r>
      <w:r w:rsidRPr="558277DA" w:rsidR="5421A0FB">
        <w:rPr>
          <w:rFonts w:cs="Calibri" w:cstheme="minorAscii"/>
          <w:color w:val="4472C4" w:themeColor="accent1" w:themeTint="FF" w:themeShade="FF"/>
        </w:rPr>
        <w:t xml:space="preserve"> (see next section)</w:t>
      </w:r>
      <w:r w:rsidRPr="558277DA" w:rsidR="56E56C50">
        <w:rPr>
          <w:rFonts w:cs="Calibri" w:cstheme="minorAscii"/>
        </w:rPr>
        <w:t xml:space="preserve">: This is a tariff funded post for the duration of a </w:t>
      </w:r>
      <w:r w:rsidRPr="558277DA" w:rsidR="56E56C50">
        <w:rPr>
          <w:rFonts w:cs="Calibri" w:cstheme="minorAscii"/>
        </w:rPr>
        <w:t>full time</w:t>
      </w:r>
      <w:r w:rsidRPr="558277DA" w:rsidR="56E56C50">
        <w:rPr>
          <w:rFonts w:cs="Calibri" w:cstheme="minorAscii"/>
        </w:rPr>
        <w:t xml:space="preserve"> trainee’s journey through a training scheme (typically 2-3 years for core and 4-7 years for </w:t>
      </w:r>
      <w:r w:rsidRPr="558277DA" w:rsidR="104B2328">
        <w:rPr>
          <w:rFonts w:cs="Calibri" w:cstheme="minorAscii"/>
        </w:rPr>
        <w:t>higher specialty training (</w:t>
      </w:r>
      <w:r w:rsidRPr="558277DA" w:rsidR="56E56C50">
        <w:rPr>
          <w:rFonts w:cs="Calibri" w:cstheme="minorAscii"/>
        </w:rPr>
        <w:t>HST</w:t>
      </w:r>
      <w:r w:rsidRPr="558277DA" w:rsidR="104B2328">
        <w:rPr>
          <w:rFonts w:cs="Calibri" w:cstheme="minorAscii"/>
        </w:rPr>
        <w:t>)</w:t>
      </w:r>
      <w:r w:rsidRPr="558277DA" w:rsidR="56E56C50">
        <w:rPr>
          <w:rFonts w:cs="Calibri" w:cstheme="minorAscii"/>
        </w:rPr>
        <w:t>). Then funding may cease and the post, if it continues, will</w:t>
      </w:r>
      <w:r w:rsidRPr="558277DA" w:rsidR="104B2328">
        <w:rPr>
          <w:rFonts w:cs="Calibri" w:cstheme="minorAscii"/>
        </w:rPr>
        <w:t xml:space="preserve"> then</w:t>
      </w:r>
      <w:r w:rsidRPr="558277DA" w:rsidR="56E56C50">
        <w:rPr>
          <w:rFonts w:cs="Calibri" w:cstheme="minorAscii"/>
        </w:rPr>
        <w:t xml:space="preserve"> need to be Trust funded. With the </w:t>
      </w:r>
      <w:r w:rsidRPr="558277DA" w:rsidR="104B2328">
        <w:rPr>
          <w:rFonts w:cs="Calibri" w:cstheme="minorAscii"/>
        </w:rPr>
        <w:t>Long Term</w:t>
      </w:r>
      <w:r w:rsidRPr="558277DA" w:rsidR="104B2328">
        <w:rPr>
          <w:rFonts w:cs="Calibri" w:cstheme="minorAscii"/>
        </w:rPr>
        <w:t xml:space="preserve"> Workforce Plan (LTWP)</w:t>
      </w:r>
      <w:r w:rsidRPr="558277DA" w:rsidR="56E56C50">
        <w:rPr>
          <w:rFonts w:cs="Calibri" w:cstheme="minorAscii"/>
        </w:rPr>
        <w:t xml:space="preserve"> aims, recurrent funding may well be forthcoming</w:t>
      </w:r>
      <w:r w:rsidRPr="558277DA" w:rsidR="104B2328">
        <w:rPr>
          <w:rFonts w:cs="Calibri" w:cstheme="minorAscii"/>
        </w:rPr>
        <w:t xml:space="preserve"> -</w:t>
      </w:r>
      <w:r w:rsidRPr="558277DA" w:rsidR="56E56C50">
        <w:rPr>
          <w:rFonts w:cs="Calibri" w:cstheme="minorAscii"/>
        </w:rPr>
        <w:t xml:space="preserve"> just not guaranteed at the outset. </w:t>
      </w:r>
    </w:p>
    <w:p w:rsidRPr="00BC1D5A" w:rsidR="001B69A5" w:rsidP="001B69A5" w:rsidRDefault="001B69A5" w14:paraId="26727B97" w14:textId="77777777">
      <w:pPr>
        <w:rPr>
          <w:rFonts w:cstheme="minorHAnsi"/>
        </w:rPr>
      </w:pPr>
    </w:p>
    <w:p w:rsidRPr="00BC1D5A" w:rsidR="001B69A5" w:rsidP="001B69A5" w:rsidRDefault="001B69A5" w14:paraId="10FC2414" w14:textId="79BC3168">
      <w:pPr>
        <w:rPr>
          <w:rFonts w:cstheme="minorHAnsi"/>
        </w:rPr>
      </w:pPr>
      <w:r w:rsidRPr="00BC1D5A">
        <w:rPr>
          <w:rFonts w:cstheme="minorHAnsi"/>
          <w:color w:val="4472C4" w:themeColor="accent1"/>
        </w:rPr>
        <w:t>Distribution post</w:t>
      </w:r>
      <w:r w:rsidRPr="00BC1D5A" w:rsidR="00802860">
        <w:rPr>
          <w:rFonts w:cstheme="minorHAnsi"/>
          <w:color w:val="4472C4" w:themeColor="accent1"/>
        </w:rPr>
        <w:t xml:space="preserve"> (see next section)</w:t>
      </w:r>
      <w:r w:rsidRPr="00BC1D5A">
        <w:rPr>
          <w:rFonts w:cstheme="minorHAnsi"/>
        </w:rPr>
        <w:t xml:space="preserve">: This is a new permanent tariff funded post. </w:t>
      </w:r>
    </w:p>
    <w:p w:rsidRPr="00BC1D5A" w:rsidR="001B69A5" w:rsidP="001B69A5" w:rsidRDefault="001B69A5" w14:paraId="3400CD09" w14:textId="77777777">
      <w:pPr>
        <w:rPr>
          <w:rFonts w:cstheme="minorHAnsi"/>
        </w:rPr>
      </w:pPr>
    </w:p>
    <w:p w:rsidRPr="00BC1D5A" w:rsidR="00CA101C" w:rsidP="00CA101C" w:rsidRDefault="00CA101C" w14:paraId="69C9899B" w14:textId="77777777">
      <w:pPr>
        <w:pStyle w:val="Heading1"/>
        <w:rPr>
          <w:rFonts w:asciiTheme="minorHAnsi" w:hAnsiTheme="minorHAnsi" w:cstheme="minorHAnsi"/>
          <w:b/>
          <w:bCs/>
          <w:sz w:val="28"/>
          <w:szCs w:val="28"/>
        </w:rPr>
      </w:pPr>
      <w:r w:rsidRPr="00BC1D5A">
        <w:rPr>
          <w:rFonts w:asciiTheme="minorHAnsi" w:hAnsiTheme="minorHAnsi" w:cstheme="minorHAnsi"/>
          <w:b/>
          <w:bCs/>
          <w:sz w:val="28"/>
          <w:szCs w:val="28"/>
        </w:rPr>
        <w:t>Expansion and Distribution process</w:t>
      </w:r>
    </w:p>
    <w:p w:rsidRPr="00BC1D5A" w:rsidR="00CA101C" w:rsidP="558277DA" w:rsidRDefault="00CA101C" w14:paraId="73B0FD69" w14:textId="6654B169">
      <w:pPr>
        <w:spacing w:after="240"/>
        <w:rPr>
          <w:rFonts w:eastAsia="Times New Roman" w:cs="Calibri" w:cstheme="minorAscii"/>
          <w:color w:val="222222"/>
          <w:kern w:val="0"/>
          <w:lang w:eastAsia="en-GB"/>
          <w14:ligatures w14:val="none"/>
        </w:rPr>
      </w:pPr>
      <w:r w:rsidRPr="558277DA" w:rsidR="559C5F7D">
        <w:rPr>
          <w:rFonts w:eastAsia="Times New Roman" w:cs="Calibri" w:cstheme="minorAscii"/>
          <w:color w:val="222222"/>
          <w:kern w:val="0"/>
          <w:lang w:eastAsia="en-GB"/>
          <w14:ligatures w14:val="none"/>
        </w:rPr>
        <w:t xml:space="preserve">Both of these</w:t>
      </w:r>
      <w:r w:rsidRPr="558277DA" w:rsidR="559C5F7D">
        <w:rPr>
          <w:rFonts w:eastAsia="Times New Roman" w:cs="Calibri" w:cstheme="minorAscii"/>
          <w:color w:val="222222"/>
          <w:kern w:val="0"/>
          <w:lang w:eastAsia="en-GB"/>
          <w14:ligatures w14:val="none"/>
        </w:rPr>
        <w:t xml:space="preserve"> initiatives will be covered in your induction with the EPM or </w:t>
      </w:r>
      <w:r w:rsidRPr="558277DA" w:rsidR="3BD6AAFF">
        <w:rPr>
          <w:rFonts w:eastAsia="Times New Roman" w:cs="Calibri" w:cstheme="minorAscii"/>
          <w:color w:val="222222"/>
          <w:kern w:val="0"/>
          <w:lang w:eastAsia="en-GB"/>
          <w14:ligatures w14:val="none"/>
        </w:rPr>
        <w:t>B</w:t>
      </w:r>
      <w:r w:rsidRPr="558277DA" w:rsidR="3BD6AAFF">
        <w:rPr>
          <w:rFonts w:eastAsia="Times New Roman" w:cs="Calibri" w:cstheme="minorAscii"/>
          <w:color w:val="222222"/>
          <w:kern w:val="0"/>
          <w:lang w:eastAsia="en-GB"/>
          <w14:ligatures w14:val="none"/>
        </w:rPr>
        <w:t xml:space="preserve">usiness </w:t>
      </w:r>
      <w:r w:rsidRPr="558277DA" w:rsidR="3BD6AAFF">
        <w:rPr>
          <w:rFonts w:eastAsia="Times New Roman" w:cs="Calibri" w:cstheme="minorAscii"/>
          <w:color w:val="222222"/>
          <w:kern w:val="0"/>
          <w:lang w:eastAsia="en-GB"/>
          <w14:ligatures w14:val="none"/>
        </w:rPr>
        <w:t>M</w:t>
      </w:r>
      <w:r w:rsidRPr="558277DA" w:rsidR="3BD6AAFF">
        <w:rPr>
          <w:rFonts w:eastAsia="Times New Roman" w:cs="Calibri" w:cstheme="minorAscii"/>
          <w:color w:val="222222"/>
          <w:kern w:val="0"/>
          <w:lang w:eastAsia="en-GB"/>
          <w14:ligatures w14:val="none"/>
        </w:rPr>
        <w:t xml:space="preserve">anager </w:t>
      </w:r>
      <w:r w:rsidRPr="558277DA" w:rsidR="559C5F7D">
        <w:rPr>
          <w:rFonts w:eastAsia="Times New Roman" w:cs="Calibri" w:cstheme="minorAscii"/>
          <w:color w:val="222222"/>
          <w:kern w:val="0"/>
          <w:lang w:eastAsia="en-GB"/>
          <w14:ligatures w14:val="none"/>
        </w:rPr>
        <w:t>as part of understanding your rotation and funding of your specialty training posts. Not all specialties are affected by these program</w:t>
      </w:r>
      <w:r w:rsidRPr="558277DA" w:rsidR="104B2328">
        <w:rPr>
          <w:rFonts w:eastAsia="Times New Roman" w:cs="Calibri" w:cstheme="minorAscii"/>
          <w:color w:val="222222"/>
          <w:kern w:val="0"/>
          <w:lang w:eastAsia="en-GB"/>
          <w14:ligatures w14:val="none"/>
        </w:rPr>
        <w:t>me</w:t>
      </w:r>
      <w:r w:rsidRPr="558277DA" w:rsidR="559C5F7D">
        <w:rPr>
          <w:rFonts w:eastAsia="Times New Roman" w:cs="Calibri" w:cstheme="minorAscii"/>
          <w:color w:val="222222"/>
          <w:kern w:val="0"/>
          <w:lang w:eastAsia="en-GB"/>
          <w14:ligatures w14:val="none"/>
        </w:rPr>
        <w:t xml:space="preserve">s. </w:t>
      </w:r>
    </w:p>
    <w:p w:rsidRPr="00BC1D5A" w:rsidR="00CA101C" w:rsidP="558277DA" w:rsidRDefault="00CA101C" w14:paraId="67F699E1" w14:textId="6AC73AB5">
      <w:pPr>
        <w:spacing w:after="240"/>
        <w:rPr>
          <w:rFonts w:eastAsia="Times New Roman" w:cs="Calibri" w:cstheme="minorAscii"/>
          <w:color w:val="222222"/>
          <w:kern w:val="0"/>
          <w:lang w:eastAsia="en-GB"/>
          <w14:ligatures w14:val="none"/>
        </w:rPr>
      </w:pPr>
      <w:r w:rsidRPr="558277DA" w:rsidR="559C5F7D">
        <w:rPr>
          <w:rFonts w:eastAsia="Times New Roman" w:cs="Calibri" w:cstheme="minorAscii"/>
          <w:color w:val="222222"/>
          <w:kern w:val="0"/>
          <w:lang w:eastAsia="en-GB"/>
          <w14:ligatures w14:val="none"/>
        </w:rPr>
        <w:t>The expansion program</w:t>
      </w:r>
      <w:r w:rsidRPr="558277DA" w:rsidR="104B2328">
        <w:rPr>
          <w:rFonts w:eastAsia="Times New Roman" w:cs="Calibri" w:cstheme="minorAscii"/>
          <w:color w:val="222222"/>
          <w:kern w:val="0"/>
          <w:lang w:eastAsia="en-GB"/>
          <w14:ligatures w14:val="none"/>
        </w:rPr>
        <w:t>me</w:t>
      </w:r>
      <w:r w:rsidRPr="558277DA" w:rsidR="559C5F7D">
        <w:rPr>
          <w:rFonts w:eastAsia="Times New Roman" w:cs="Calibri" w:cstheme="minorAscii"/>
          <w:color w:val="222222"/>
          <w:kern w:val="0"/>
          <w:lang w:eastAsia="en-GB"/>
          <w14:ligatures w14:val="none"/>
        </w:rPr>
        <w:t xml:space="preserve"> was developed by NHS</w:t>
      </w:r>
      <w:r w:rsidRPr="558277DA" w:rsidR="75CBFD03">
        <w:rPr>
          <w:rFonts w:eastAsia="Times New Roman" w:cs="Calibri" w:cstheme="minorAscii"/>
          <w:color w:val="222222"/>
          <w:kern w:val="0"/>
          <w:lang w:eastAsia="en-GB"/>
          <w14:ligatures w14:val="none"/>
        </w:rPr>
        <w:t>E</w:t>
      </w:r>
      <w:r w:rsidRPr="558277DA" w:rsidR="559C5F7D">
        <w:rPr>
          <w:rFonts w:eastAsia="Times New Roman" w:cs="Calibri" w:cstheme="minorAscii"/>
          <w:color w:val="222222"/>
          <w:kern w:val="0"/>
          <w:lang w:eastAsia="en-GB"/>
          <w14:ligatures w14:val="none"/>
        </w:rPr>
        <w:t xml:space="preserve"> and the Department of Health and Social Care. They agreed a three-year expansion programme, starting in August 2022, to provide an increase in temporary funding for specialty training places across England. The programme will increase specialty training posts by 333 per year for the 3 years, as a short-term solution to support recovery from Covid-19, elective recovery and manage patient flow following the pandemic. These posts will only have funding for the lifecycle of one programme. Following this the post will either need to become fully Trust funded or the post will cease. </w:t>
      </w:r>
    </w:p>
    <w:p w:rsidRPr="00BC1D5A" w:rsidR="00CE37A4" w:rsidP="558277DA" w:rsidRDefault="00CE37A4" w14:paraId="29465419" w14:textId="7460C4B2">
      <w:pPr>
        <w:rPr>
          <w:rFonts w:cs="Calibri" w:cstheme="minorAscii"/>
          <w:color w:val="222222"/>
        </w:rPr>
        <w:sectPr w:rsidRPr="00BC1D5A" w:rsidR="00CE37A4" w:rsidSect="004E448D">
          <w:pgSz w:w="11906" w:h="16838" w:orient="portrait"/>
          <w:pgMar w:top="1440" w:right="1440" w:bottom="1440" w:left="1440" w:header="708" w:footer="708" w:gutter="0"/>
          <w:cols w:space="708"/>
          <w:docGrid w:linePitch="360"/>
        </w:sectPr>
      </w:pPr>
      <w:r w:rsidRPr="558277DA" w:rsidR="559C5F7D">
        <w:rPr>
          <w:rFonts w:cs="Calibri" w:cstheme="minorAscii"/>
          <w:color w:val="222222"/>
        </w:rPr>
        <w:t xml:space="preserve">The distribution programme is about addressing health inequalities by reviewing and aligning specialty training placements to the areas of greatest need across England. The aim of this work is to ensure there is a more </w:t>
      </w:r>
      <w:r w:rsidRPr="558277DA" w:rsidR="559C5F7D">
        <w:rPr>
          <w:rFonts w:cs="Calibri" w:cstheme="minorAscii"/>
          <w:color w:val="222222"/>
        </w:rPr>
        <w:t>equitable</w:t>
      </w:r>
      <w:r w:rsidRPr="558277DA" w:rsidR="559C5F7D">
        <w:rPr>
          <w:rFonts w:cs="Calibri" w:cstheme="minorAscii"/>
          <w:color w:val="222222"/>
        </w:rPr>
        <w:t xml:space="preserve"> distribution of training places and therefore </w:t>
      </w:r>
      <w:r w:rsidRPr="558277DA" w:rsidR="104B2328">
        <w:rPr>
          <w:rFonts w:cs="Calibri" w:cstheme="minorAscii"/>
          <w:color w:val="222222"/>
        </w:rPr>
        <w:t xml:space="preserve">a </w:t>
      </w:r>
      <w:r w:rsidRPr="558277DA" w:rsidR="559C5F7D">
        <w:rPr>
          <w:rFonts w:cs="Calibri" w:cstheme="minorAscii"/>
          <w:color w:val="222222"/>
        </w:rPr>
        <w:t xml:space="preserve">more </w:t>
      </w:r>
      <w:r w:rsidRPr="558277DA" w:rsidR="559C5F7D">
        <w:rPr>
          <w:rFonts w:cs="Calibri" w:cstheme="minorAscii"/>
          <w:color w:val="222222"/>
        </w:rPr>
        <w:t>fairly distributed</w:t>
      </w:r>
      <w:r w:rsidRPr="558277DA" w:rsidR="559C5F7D">
        <w:rPr>
          <w:rFonts w:cs="Calibri" w:cstheme="minorAscii"/>
          <w:color w:val="222222"/>
        </w:rPr>
        <w:t xml:space="preserve"> medical workforce</w:t>
      </w:r>
      <w:r w:rsidRPr="558277DA" w:rsidR="559C5F7D">
        <w:rPr>
          <w:rFonts w:cs="Calibri" w:cstheme="minorAscii"/>
          <w:color w:val="222222"/>
        </w:rPr>
        <w:t xml:space="preserve"> across the country. This began in August 2022 and is going in phases over 10-15 years (see </w:t>
      </w:r>
      <w:hyperlink r:id="R935c14b7e88248f8">
        <w:r w:rsidRPr="558277DA" w:rsidR="559C5F7D">
          <w:rPr>
            <w:rStyle w:val="Hyperlink"/>
            <w:rFonts w:cs="Calibri" w:cstheme="minorAscii"/>
          </w:rPr>
          <w:t>website</w:t>
        </w:r>
      </w:hyperlink>
      <w:r w:rsidRPr="558277DA" w:rsidR="559C5F7D">
        <w:rPr>
          <w:rFonts w:cs="Calibri" w:cstheme="minorAscii"/>
          <w:color w:val="222222"/>
        </w:rPr>
        <w:t xml:space="preserve">). In your induction with </w:t>
      </w:r>
      <w:r w:rsidRPr="558277DA" w:rsidR="47702A4C">
        <w:rPr>
          <w:rFonts w:cs="Calibri" w:cstheme="minorAscii"/>
          <w:color w:val="222222"/>
        </w:rPr>
        <w:t xml:space="preserve">the EPM or </w:t>
      </w:r>
      <w:r w:rsidRPr="558277DA" w:rsidR="559C5F7D">
        <w:rPr>
          <w:rFonts w:cs="Calibri" w:cstheme="minorAscii"/>
          <w:color w:val="222222"/>
        </w:rPr>
        <w:t>the Business Manager</w:t>
      </w:r>
      <w:r w:rsidRPr="558277DA" w:rsidR="47702A4C">
        <w:rPr>
          <w:rFonts w:cs="Calibri" w:cstheme="minorAscii"/>
          <w:color w:val="222222"/>
        </w:rPr>
        <w:t>,</w:t>
      </w:r>
      <w:r w:rsidRPr="558277DA" w:rsidR="559C5F7D">
        <w:rPr>
          <w:rFonts w:cs="Calibri" w:cstheme="minorAscii"/>
          <w:color w:val="222222"/>
        </w:rPr>
        <w:t xml:space="preserve"> how this is affecting your specialty will be discussed. </w:t>
      </w:r>
    </w:p>
    <w:p w:rsidRPr="00BC1D5A" w:rsidR="00A164A2" w:rsidP="00C7093D" w:rsidRDefault="00A164A2" w14:paraId="52566EFC" w14:textId="77777777">
      <w:pPr>
        <w:rPr>
          <w:rFonts w:cstheme="minorHAnsi"/>
          <w:b/>
          <w:bCs/>
          <w:color w:val="4472C4" w:themeColor="accent1"/>
          <w:sz w:val="28"/>
          <w:szCs w:val="28"/>
        </w:rPr>
      </w:pPr>
      <w:r w:rsidRPr="00BC1D5A">
        <w:rPr>
          <w:rFonts w:cstheme="minorHAnsi"/>
          <w:b/>
          <w:bCs/>
          <w:color w:val="4472C4" w:themeColor="accent1"/>
          <w:sz w:val="28"/>
          <w:szCs w:val="28"/>
        </w:rPr>
        <w:lastRenderedPageBreak/>
        <w:t>The Revalidation Team</w:t>
      </w:r>
    </w:p>
    <w:p w:rsidRPr="00BC1D5A" w:rsidR="00C7093D" w:rsidP="00C7093D" w:rsidRDefault="001B69A5" w14:paraId="1FDAC39B" w14:textId="0521F1D4">
      <w:pPr>
        <w:rPr>
          <w:rFonts w:cstheme="minorHAnsi"/>
        </w:rPr>
      </w:pPr>
      <w:r w:rsidRPr="00BC1D5A">
        <w:rPr>
          <w:rFonts w:cstheme="minorHAnsi"/>
        </w:rPr>
        <w:t xml:space="preserve">This section covers revalidation, fitness to practise and appeals. </w:t>
      </w:r>
    </w:p>
    <w:p w:rsidRPr="00BC1D5A" w:rsidR="00C7093D" w:rsidP="00C7093D" w:rsidRDefault="00423EDE" w14:paraId="268ED80B" w14:textId="48BC4559">
      <w:pPr>
        <w:rPr>
          <w:rFonts w:cstheme="minorHAnsi"/>
        </w:rPr>
      </w:pPr>
      <w:r w:rsidRPr="00BC1D5A">
        <w:rPr>
          <w:rFonts w:cstheme="minorHAnsi"/>
        </w:rPr>
        <w:t xml:space="preserve">Lisa Edwards is the revalidation and accreditation manager at NHSE WTE Thames Valley. Contact details: </w:t>
      </w:r>
      <w:hyperlink w:history="1" r:id="rId21">
        <w:r w:rsidRPr="00BC1D5A">
          <w:rPr>
            <w:rStyle w:val="Hyperlink"/>
            <w:rFonts w:cstheme="minorHAnsi"/>
          </w:rPr>
          <w:t>england.revalidation.tv@nhs.net</w:t>
        </w:r>
      </w:hyperlink>
    </w:p>
    <w:p w:rsidRPr="00BC1D5A" w:rsidR="00423EDE" w:rsidP="00C7093D" w:rsidRDefault="00423EDE" w14:paraId="0727B003" w14:textId="77777777">
      <w:pPr>
        <w:rPr>
          <w:rFonts w:cstheme="minorHAnsi"/>
        </w:rPr>
      </w:pPr>
    </w:p>
    <w:p w:rsidRPr="00BC1D5A" w:rsidR="00C7093D" w:rsidP="00C7093D" w:rsidRDefault="00C7093D" w14:paraId="5102E374" w14:textId="77777777">
      <w:pPr>
        <w:rPr>
          <w:rFonts w:cstheme="minorHAnsi"/>
          <w:color w:val="4472C4" w:themeColor="accent1"/>
        </w:rPr>
      </w:pPr>
      <w:r w:rsidRPr="00BC1D5A">
        <w:rPr>
          <w:rFonts w:cstheme="minorHAnsi"/>
          <w:color w:val="4472C4" w:themeColor="accent1"/>
        </w:rPr>
        <w:t>Overview</w:t>
      </w:r>
    </w:p>
    <w:p w:rsidRPr="00BC1D5A" w:rsidR="00C7093D" w:rsidP="558277DA" w:rsidRDefault="00C7093D" w14:paraId="6055C9E9" w14:textId="315B6EA9">
      <w:pPr>
        <w:rPr>
          <w:rFonts w:cs="Calibri" w:cstheme="minorAscii"/>
        </w:rPr>
      </w:pPr>
      <w:r w:rsidRPr="558277DA" w:rsidR="6A17D1BC">
        <w:rPr>
          <w:rFonts w:cs="Calibri" w:cstheme="minorAscii"/>
        </w:rPr>
        <w:t>Doctors in training programmes are connected to the Postgraduate Dean, Dr Paul Sadler</w:t>
      </w:r>
      <w:r w:rsidRPr="558277DA" w:rsidR="104B2328">
        <w:rPr>
          <w:rFonts w:cs="Calibri" w:cstheme="minorAscii"/>
        </w:rPr>
        <w:t xml:space="preserve">, </w:t>
      </w:r>
      <w:r w:rsidRPr="558277DA" w:rsidR="6A17D1BC">
        <w:rPr>
          <w:rFonts w:cs="Calibri" w:cstheme="minorAscii"/>
        </w:rPr>
        <w:t>as Responsible Officer (under NHSE Education Thames Valley).</w:t>
      </w:r>
      <w:r w:rsidRPr="558277DA" w:rsidR="133F772A">
        <w:rPr>
          <w:rFonts w:cs="Calibri" w:cstheme="minorAscii"/>
        </w:rPr>
        <w:t xml:space="preserve"> </w:t>
      </w:r>
      <w:r w:rsidRPr="558277DA" w:rsidR="133F772A">
        <w:rPr>
          <w:rFonts w:cs="Calibri" w:cstheme="minorAscii"/>
        </w:rPr>
        <w:t>Revalidation</w:t>
      </w:r>
      <w:r w:rsidRPr="558277DA" w:rsidR="133F772A">
        <w:rPr>
          <w:rFonts w:cs="Calibri" w:cstheme="minorAscii"/>
        </w:rPr>
        <w:t xml:space="preserve"> for </w:t>
      </w:r>
      <w:r w:rsidRPr="558277DA" w:rsidR="133F772A">
        <w:rPr>
          <w:rFonts w:cs="Calibri" w:cstheme="minorAscii"/>
        </w:rPr>
        <w:t>DiT</w:t>
      </w:r>
      <w:r w:rsidRPr="558277DA" w:rsidR="133F772A">
        <w:rPr>
          <w:rFonts w:cs="Calibri" w:cstheme="minorAscii"/>
        </w:rPr>
        <w:t xml:space="preserve"> is managed by the Revalidation Team on behalf of the Responsible Officer.</w:t>
      </w:r>
      <w:r w:rsidRPr="558277DA" w:rsidR="133F772A">
        <w:rPr>
          <w:rFonts w:cs="Calibri" w:cstheme="minorAscii"/>
        </w:rPr>
        <w:t xml:space="preserve"> A</w:t>
      </w:r>
      <w:r w:rsidRPr="558277DA" w:rsidR="6A17D1BC">
        <w:rPr>
          <w:rFonts w:cs="Calibri" w:cstheme="minorAscii"/>
        </w:rPr>
        <w:t xml:space="preserve"> recommendation</w:t>
      </w:r>
      <w:r w:rsidRPr="558277DA" w:rsidR="133F772A">
        <w:rPr>
          <w:rFonts w:cs="Calibri" w:cstheme="minorAscii"/>
        </w:rPr>
        <w:t xml:space="preserve"> for revalidation</w:t>
      </w:r>
      <w:r w:rsidRPr="558277DA" w:rsidR="6A17D1BC">
        <w:rPr>
          <w:rFonts w:cs="Calibri" w:cstheme="minorAscii"/>
        </w:rPr>
        <w:t xml:space="preserve"> must be made every 5 years and again at the point of completing training (CCT)</w:t>
      </w:r>
      <w:r w:rsidRPr="558277DA" w:rsidR="133F772A">
        <w:rPr>
          <w:rFonts w:cs="Calibri" w:cstheme="minorAscii"/>
        </w:rPr>
        <w:t>.</w:t>
      </w:r>
    </w:p>
    <w:p w:rsidRPr="00BC1D5A" w:rsidR="00423EDE" w:rsidP="00C7093D" w:rsidRDefault="00423EDE" w14:paraId="219D7DB8" w14:textId="77777777">
      <w:pPr>
        <w:rPr>
          <w:rFonts w:cstheme="minorHAnsi"/>
        </w:rPr>
      </w:pPr>
    </w:p>
    <w:p w:rsidRPr="00BC1D5A" w:rsidR="00C7093D" w:rsidP="00C7093D" w:rsidRDefault="00802860" w14:paraId="05E94257" w14:textId="3B7D10AD">
      <w:pPr>
        <w:rPr>
          <w:rFonts w:cstheme="minorHAnsi"/>
        </w:rPr>
      </w:pPr>
      <w:r w:rsidRPr="00BC1D5A">
        <w:rPr>
          <w:rFonts w:cstheme="minorHAnsi"/>
        </w:rPr>
        <w:t xml:space="preserve">The </w:t>
      </w:r>
      <w:r w:rsidRPr="00BC1D5A" w:rsidR="00C7093D">
        <w:rPr>
          <w:rFonts w:cstheme="minorHAnsi"/>
        </w:rPr>
        <w:t xml:space="preserve">ARCP process is used in place of a yearly appraisal alongside Form R and other governance information </w:t>
      </w:r>
      <w:r w:rsidRPr="00BC1D5A">
        <w:rPr>
          <w:rFonts w:cstheme="minorHAnsi"/>
        </w:rPr>
        <w:t>that are held</w:t>
      </w:r>
      <w:r w:rsidRPr="00BC1D5A" w:rsidR="00C7093D">
        <w:rPr>
          <w:rFonts w:cstheme="minorHAnsi"/>
        </w:rPr>
        <w:t xml:space="preserve"> to inform the recommendation.</w:t>
      </w:r>
    </w:p>
    <w:p w:rsidRPr="00BC1D5A" w:rsidR="00C7093D" w:rsidP="00C7093D" w:rsidRDefault="00C7093D" w14:paraId="0DF5E704" w14:textId="77777777">
      <w:pPr>
        <w:rPr>
          <w:rFonts w:cstheme="minorHAnsi"/>
        </w:rPr>
      </w:pPr>
    </w:p>
    <w:p w:rsidRPr="00BC1D5A" w:rsidR="00C7093D" w:rsidP="00C7093D" w:rsidRDefault="00C7093D" w14:paraId="2DAC2EDD" w14:textId="77777777">
      <w:pPr>
        <w:rPr>
          <w:rFonts w:cstheme="minorHAnsi"/>
          <w:color w:val="4472C4" w:themeColor="accent1"/>
        </w:rPr>
      </w:pPr>
      <w:r w:rsidRPr="00BC1D5A">
        <w:rPr>
          <w:rFonts w:cstheme="minorHAnsi"/>
          <w:color w:val="4472C4" w:themeColor="accent1"/>
        </w:rPr>
        <w:t>Revalidation requirements at ARCP Panels</w:t>
      </w:r>
    </w:p>
    <w:p w:rsidRPr="00BC1D5A" w:rsidR="00802860" w:rsidP="00C7093D" w:rsidRDefault="00C7093D" w14:paraId="1A841BD8" w14:textId="77777777">
      <w:pPr>
        <w:rPr>
          <w:rFonts w:cstheme="minorHAnsi"/>
          <w:lang w:val="en-US"/>
        </w:rPr>
      </w:pPr>
      <w:r w:rsidRPr="00BC1D5A">
        <w:rPr>
          <w:rFonts w:cstheme="minorHAnsi"/>
          <w:lang w:val="en-US"/>
        </w:rPr>
        <w:t>ARCPs have two purpose</w:t>
      </w:r>
      <w:r w:rsidRPr="00BC1D5A" w:rsidR="00802860">
        <w:rPr>
          <w:rFonts w:cstheme="minorHAnsi"/>
          <w:lang w:val="en-US"/>
        </w:rPr>
        <w:t>s:</w:t>
      </w:r>
    </w:p>
    <w:p w:rsidRPr="00BC1D5A" w:rsidR="00802860" w:rsidP="00802860" w:rsidRDefault="00C7093D" w14:paraId="257F5F07" w14:textId="77777777">
      <w:pPr>
        <w:pStyle w:val="ListParagraph"/>
        <w:numPr>
          <w:ilvl w:val="0"/>
          <w:numId w:val="9"/>
        </w:numPr>
        <w:rPr>
          <w:rFonts w:cstheme="minorHAnsi"/>
          <w:sz w:val="24"/>
          <w:szCs w:val="24"/>
          <w:lang w:val="en-US"/>
        </w:rPr>
      </w:pPr>
      <w:r w:rsidRPr="00BC1D5A">
        <w:rPr>
          <w:rFonts w:cstheme="minorHAnsi"/>
          <w:sz w:val="24"/>
          <w:szCs w:val="24"/>
          <w:lang w:val="en-US"/>
        </w:rPr>
        <w:t xml:space="preserve"> to assess progress against the curriculum</w:t>
      </w:r>
    </w:p>
    <w:p w:rsidRPr="00BC1D5A" w:rsidR="00C7093D" w:rsidP="00802860" w:rsidRDefault="00802860" w14:paraId="18A11FF9" w14:textId="427437E9">
      <w:pPr>
        <w:pStyle w:val="ListParagraph"/>
        <w:numPr>
          <w:ilvl w:val="0"/>
          <w:numId w:val="9"/>
        </w:numPr>
        <w:rPr>
          <w:rFonts w:cstheme="minorHAnsi"/>
          <w:sz w:val="24"/>
          <w:szCs w:val="24"/>
          <w:lang w:val="en-US"/>
        </w:rPr>
      </w:pPr>
      <w:r w:rsidRPr="00BC1D5A">
        <w:rPr>
          <w:rFonts w:cstheme="minorHAnsi"/>
          <w:sz w:val="24"/>
          <w:szCs w:val="24"/>
          <w:lang w:val="en-US"/>
        </w:rPr>
        <w:t>To s</w:t>
      </w:r>
      <w:r w:rsidRPr="00BC1D5A" w:rsidR="00C7093D">
        <w:rPr>
          <w:rFonts w:cstheme="minorHAnsi"/>
          <w:sz w:val="24"/>
          <w:szCs w:val="24"/>
          <w:lang w:val="en-US"/>
        </w:rPr>
        <w:t>upport revalidation.</w:t>
      </w:r>
    </w:p>
    <w:p w:rsidRPr="00BC1D5A" w:rsidR="00C7093D" w:rsidP="00C7093D" w:rsidRDefault="00C7093D" w14:paraId="5728EE5A" w14:textId="77777777">
      <w:pPr>
        <w:rPr>
          <w:rFonts w:cstheme="minorHAnsi"/>
          <w:lang w:val="en-US"/>
        </w:rPr>
      </w:pPr>
      <w:r w:rsidRPr="00BC1D5A">
        <w:rPr>
          <w:rFonts w:cstheme="minorHAnsi"/>
          <w:lang w:val="en-US"/>
        </w:rPr>
        <w:t>Any declared concerns and reflections (from Form Rs, Exception Reports or the ES Report) need to be considered by the panel and marked accordingly on the ‘Revalidation checklist’*.</w:t>
      </w:r>
    </w:p>
    <w:p w:rsidRPr="00BC1D5A" w:rsidR="00C7093D" w:rsidP="00C7093D" w:rsidRDefault="00C7093D" w14:paraId="584CE4CF" w14:textId="77777777">
      <w:pPr>
        <w:rPr>
          <w:rFonts w:cstheme="minorHAnsi"/>
          <w:lang w:val="en-US"/>
        </w:rPr>
      </w:pPr>
    </w:p>
    <w:p w:rsidRPr="00BC1D5A" w:rsidR="00C7093D" w:rsidP="00C7093D" w:rsidRDefault="00C7093D" w14:paraId="18F2CB8B" w14:textId="77777777">
      <w:pPr>
        <w:rPr>
          <w:rFonts w:cstheme="minorHAnsi"/>
        </w:rPr>
      </w:pPr>
      <w:r w:rsidRPr="00BC1D5A">
        <w:rPr>
          <w:rFonts w:cstheme="minorHAnsi"/>
          <w:lang w:val="en-US"/>
        </w:rPr>
        <w:t>Whole Scope of Practice Forms (if present) need to be reviewed.</w:t>
      </w:r>
    </w:p>
    <w:p w:rsidRPr="00BC1D5A" w:rsidR="00C7093D" w:rsidP="00C7093D" w:rsidRDefault="00C7093D" w14:paraId="35774E04" w14:textId="77777777">
      <w:pPr>
        <w:rPr>
          <w:rFonts w:cstheme="minorHAnsi"/>
          <w:b/>
          <w:bCs/>
          <w:lang w:val="en-US"/>
        </w:rPr>
      </w:pPr>
    </w:p>
    <w:p w:rsidRPr="00BC1D5A" w:rsidR="00C7093D" w:rsidP="00C7093D" w:rsidRDefault="00C7093D" w14:paraId="3CF8C3F9" w14:textId="77777777">
      <w:pPr>
        <w:rPr>
          <w:rFonts w:cstheme="minorHAnsi"/>
        </w:rPr>
      </w:pPr>
      <w:r w:rsidRPr="00BC1D5A">
        <w:rPr>
          <w:rFonts w:cstheme="minorHAnsi"/>
        </w:rPr>
        <w:t xml:space="preserve">Any ARCPs that need to happen outside of the ‘main’ panels must be planned in conjunction with the programme team. </w:t>
      </w:r>
    </w:p>
    <w:p w:rsidRPr="00BC1D5A" w:rsidR="00C7093D" w:rsidP="00C7093D" w:rsidRDefault="00C7093D" w14:paraId="2E82FD1A" w14:textId="77777777">
      <w:pPr>
        <w:rPr>
          <w:rFonts w:cstheme="minorHAnsi"/>
        </w:rPr>
      </w:pPr>
    </w:p>
    <w:p w:rsidRPr="00BC1D5A" w:rsidR="00C7093D" w:rsidP="00C7093D" w:rsidRDefault="00C7093D" w14:paraId="72349985" w14:textId="77777777">
      <w:pPr>
        <w:rPr>
          <w:rFonts w:cstheme="minorHAnsi"/>
        </w:rPr>
      </w:pPr>
      <w:r w:rsidRPr="00BC1D5A">
        <w:rPr>
          <w:rFonts w:cstheme="minorHAnsi"/>
        </w:rPr>
        <w:t>Timing is key – to allow revalidation evidence (e.g. Form R) to be completed / reviewed and sufficient time for a revalidation recommendation to be made if appropriate.</w:t>
      </w:r>
    </w:p>
    <w:p w:rsidRPr="00BC1D5A" w:rsidR="00C7093D" w:rsidP="00C7093D" w:rsidRDefault="00C7093D" w14:paraId="66F283AB" w14:textId="77777777">
      <w:pPr>
        <w:rPr>
          <w:rFonts w:cstheme="minorHAnsi"/>
        </w:rPr>
      </w:pPr>
    </w:p>
    <w:p w:rsidRPr="00BC1D5A" w:rsidR="00C7093D" w:rsidP="00C7093D" w:rsidRDefault="00C7093D" w14:paraId="00B216CF" w14:textId="4DC4A2EC">
      <w:pPr>
        <w:rPr>
          <w:rFonts w:cstheme="minorHAnsi"/>
        </w:rPr>
      </w:pPr>
      <w:r w:rsidRPr="00BC1D5A">
        <w:rPr>
          <w:rFonts w:cstheme="minorHAnsi"/>
        </w:rPr>
        <w:t>*The ‘Revalidation checklist’ is a key record of how our processes have taken revalidation requirements into account.  It must be completed, checked and signed for each ARCP panel</w:t>
      </w:r>
      <w:r w:rsidRPr="00BC1D5A" w:rsidR="00802860">
        <w:rPr>
          <w:rFonts w:cstheme="minorHAnsi"/>
        </w:rPr>
        <w:t xml:space="preserve"> and will be provided for you at each ARCP</w:t>
      </w:r>
      <w:r w:rsidRPr="00BC1D5A">
        <w:rPr>
          <w:rFonts w:cstheme="minorHAnsi"/>
        </w:rPr>
        <w:t>.</w:t>
      </w:r>
    </w:p>
    <w:p w:rsidRPr="00BC1D5A" w:rsidR="00C7093D" w:rsidP="00C7093D" w:rsidRDefault="00C7093D" w14:paraId="4B21B4F4" w14:textId="77777777">
      <w:pPr>
        <w:rPr>
          <w:rFonts w:cstheme="minorHAnsi"/>
        </w:rPr>
      </w:pPr>
    </w:p>
    <w:p w:rsidRPr="00BC1D5A" w:rsidR="00C7093D" w:rsidP="00C7093D" w:rsidRDefault="00C7093D" w14:paraId="6727BF7E" w14:textId="72DBDD1A">
      <w:pPr>
        <w:rPr>
          <w:rFonts w:cstheme="minorHAnsi"/>
          <w:color w:val="4472C4" w:themeColor="accent1"/>
        </w:rPr>
      </w:pPr>
      <w:r w:rsidRPr="00BC1D5A">
        <w:rPr>
          <w:rFonts w:cstheme="minorHAnsi"/>
          <w:color w:val="4472C4" w:themeColor="accent1"/>
        </w:rPr>
        <w:t>Fitness to practice issues</w:t>
      </w:r>
      <w:r w:rsidRPr="00BC1D5A" w:rsidR="00423EDE">
        <w:rPr>
          <w:rFonts w:cstheme="minorHAnsi"/>
          <w:color w:val="4472C4" w:themeColor="accent1"/>
        </w:rPr>
        <w:t xml:space="preserve"> (FTP)</w:t>
      </w:r>
    </w:p>
    <w:p w:rsidRPr="00BC1D5A" w:rsidR="00C7093D" w:rsidP="00C7093D" w:rsidRDefault="00802860" w14:paraId="07008C88" w14:textId="6A3EA8E8">
      <w:pPr>
        <w:rPr>
          <w:rFonts w:cstheme="minorHAnsi"/>
        </w:rPr>
      </w:pPr>
      <w:r w:rsidRPr="00BC1D5A">
        <w:rPr>
          <w:rFonts w:cstheme="minorHAnsi"/>
        </w:rPr>
        <w:t>The role of the TPD is to i</w:t>
      </w:r>
      <w:r w:rsidRPr="00BC1D5A" w:rsidR="00C7093D">
        <w:rPr>
          <w:rFonts w:cstheme="minorHAnsi"/>
        </w:rPr>
        <w:t>dentify potential concerns or repeated issues</w:t>
      </w:r>
      <w:r w:rsidRPr="00BC1D5A">
        <w:rPr>
          <w:rFonts w:cstheme="minorHAnsi"/>
        </w:rPr>
        <w:t>.</w:t>
      </w:r>
    </w:p>
    <w:p w:rsidRPr="00BC1D5A" w:rsidR="00C7093D" w:rsidP="00C7093D" w:rsidRDefault="00802860" w14:paraId="3BC0CB15" w14:textId="0BAB2668">
      <w:pPr>
        <w:rPr>
          <w:rFonts w:cstheme="minorHAnsi"/>
        </w:rPr>
      </w:pPr>
      <w:r w:rsidRPr="00BC1D5A">
        <w:rPr>
          <w:rFonts w:cstheme="minorHAnsi"/>
        </w:rPr>
        <w:t>As TPD you can f</w:t>
      </w:r>
      <w:r w:rsidRPr="00BC1D5A" w:rsidR="00C7093D">
        <w:rPr>
          <w:rFonts w:cstheme="minorHAnsi"/>
        </w:rPr>
        <w:t xml:space="preserve">lag significant or ongoing issues to the </w:t>
      </w:r>
      <w:proofErr w:type="spellStart"/>
      <w:r w:rsidRPr="00BC1D5A" w:rsidR="00C7093D">
        <w:rPr>
          <w:rFonts w:cstheme="minorHAnsi"/>
        </w:rPr>
        <w:t>HoS</w:t>
      </w:r>
      <w:proofErr w:type="spellEnd"/>
      <w:r w:rsidRPr="00BC1D5A" w:rsidR="00C7093D">
        <w:rPr>
          <w:rFonts w:cstheme="minorHAnsi"/>
        </w:rPr>
        <w:t>/DME and RO (via revalidation team)</w:t>
      </w:r>
      <w:r w:rsidRPr="00BC1D5A">
        <w:rPr>
          <w:rFonts w:cstheme="minorHAnsi"/>
        </w:rPr>
        <w:t>.</w:t>
      </w:r>
    </w:p>
    <w:p w:rsidRPr="00BC1D5A" w:rsidR="00C7093D" w:rsidP="00C7093D" w:rsidRDefault="00C7093D" w14:paraId="6E3BB6D3" w14:textId="77777777">
      <w:pPr>
        <w:rPr>
          <w:rFonts w:cstheme="minorHAnsi"/>
        </w:rPr>
      </w:pPr>
    </w:p>
    <w:p w:rsidRPr="00BC1D5A" w:rsidR="00C7093D" w:rsidP="00C7093D" w:rsidRDefault="00802860" w14:paraId="03E1A076" w14:textId="0B01AF82">
      <w:pPr>
        <w:rPr>
          <w:rFonts w:cstheme="minorHAnsi"/>
        </w:rPr>
      </w:pPr>
      <w:r w:rsidRPr="00BC1D5A">
        <w:rPr>
          <w:rFonts w:cstheme="minorHAnsi"/>
        </w:rPr>
        <w:t xml:space="preserve">The revalidation team alongside the TPD, ES and </w:t>
      </w:r>
      <w:proofErr w:type="spellStart"/>
      <w:r w:rsidRPr="00BC1D5A">
        <w:rPr>
          <w:rFonts w:cstheme="minorHAnsi"/>
        </w:rPr>
        <w:t>HoS</w:t>
      </w:r>
      <w:proofErr w:type="spellEnd"/>
      <w:r w:rsidRPr="00BC1D5A">
        <w:rPr>
          <w:rFonts w:cstheme="minorHAnsi"/>
        </w:rPr>
        <w:t xml:space="preserve"> will s</w:t>
      </w:r>
      <w:r w:rsidRPr="00BC1D5A" w:rsidR="00C7093D">
        <w:rPr>
          <w:rFonts w:cstheme="minorHAnsi"/>
        </w:rPr>
        <w:t xml:space="preserve">upport doctors in training </w:t>
      </w:r>
      <w:r w:rsidRPr="00BC1D5A">
        <w:rPr>
          <w:rFonts w:cstheme="minorHAnsi"/>
        </w:rPr>
        <w:t xml:space="preserve">who have fitness to practise concerns </w:t>
      </w:r>
      <w:r w:rsidRPr="00BC1D5A" w:rsidR="00C7093D">
        <w:rPr>
          <w:rFonts w:cstheme="minorHAnsi"/>
        </w:rPr>
        <w:t>to:</w:t>
      </w:r>
    </w:p>
    <w:p w:rsidRPr="00BC1D5A" w:rsidR="00C7093D" w:rsidP="00C7093D" w:rsidRDefault="00C7093D" w14:paraId="01D58040" w14:textId="77777777">
      <w:pPr>
        <w:pStyle w:val="ListParagraph"/>
        <w:numPr>
          <w:ilvl w:val="0"/>
          <w:numId w:val="7"/>
        </w:numPr>
        <w:spacing w:after="0"/>
        <w:rPr>
          <w:rFonts w:cstheme="minorHAnsi"/>
          <w:sz w:val="24"/>
          <w:szCs w:val="24"/>
        </w:rPr>
      </w:pPr>
      <w:r w:rsidRPr="00BC1D5A">
        <w:rPr>
          <w:rFonts w:cstheme="minorHAnsi"/>
          <w:sz w:val="24"/>
          <w:szCs w:val="24"/>
        </w:rPr>
        <w:t>Declare, reflect and demonstrate insight and learning</w:t>
      </w:r>
    </w:p>
    <w:p w:rsidRPr="00BC1D5A" w:rsidR="00C7093D" w:rsidP="00C7093D" w:rsidRDefault="00C7093D" w14:paraId="76A5BF42" w14:textId="77777777">
      <w:pPr>
        <w:pStyle w:val="ListParagraph"/>
        <w:numPr>
          <w:ilvl w:val="0"/>
          <w:numId w:val="7"/>
        </w:numPr>
        <w:spacing w:after="0"/>
        <w:rPr>
          <w:rFonts w:cstheme="minorHAnsi"/>
          <w:sz w:val="24"/>
          <w:szCs w:val="24"/>
        </w:rPr>
      </w:pPr>
      <w:r w:rsidRPr="00BC1D5A">
        <w:rPr>
          <w:rFonts w:cstheme="minorHAnsi"/>
          <w:sz w:val="24"/>
          <w:szCs w:val="24"/>
        </w:rPr>
        <w:t>Manage any restrictions to their practice either during or after an investigation</w:t>
      </w:r>
    </w:p>
    <w:p w:rsidRPr="00BC1D5A" w:rsidR="00C7093D" w:rsidP="558277DA" w:rsidRDefault="00C7093D" w14:paraId="4FA74708" w14:textId="5CC05AAB">
      <w:pPr>
        <w:pStyle w:val="ListParagraph"/>
        <w:numPr>
          <w:ilvl w:val="0"/>
          <w:numId w:val="7"/>
        </w:numPr>
        <w:spacing w:after="0"/>
        <w:rPr>
          <w:rFonts w:cs="Calibri" w:cstheme="minorAscii"/>
          <w:sz w:val="24"/>
          <w:szCs w:val="24"/>
        </w:rPr>
      </w:pPr>
      <w:r w:rsidRPr="558277DA" w:rsidR="6A17D1BC">
        <w:rPr>
          <w:rFonts w:cs="Calibri" w:cstheme="minorAscii"/>
          <w:sz w:val="24"/>
          <w:szCs w:val="24"/>
        </w:rPr>
        <w:t xml:space="preserve">Access </w:t>
      </w:r>
      <w:r w:rsidRPr="558277DA" w:rsidR="6A17D1BC">
        <w:rPr>
          <w:rFonts w:cs="Calibri" w:cstheme="minorAscii"/>
          <w:sz w:val="24"/>
          <w:szCs w:val="24"/>
        </w:rPr>
        <w:t>appropriate support</w:t>
      </w:r>
      <w:r w:rsidRPr="558277DA" w:rsidR="6A17D1BC">
        <w:rPr>
          <w:rFonts w:cs="Calibri" w:cstheme="minorAscii"/>
          <w:sz w:val="24"/>
          <w:szCs w:val="24"/>
        </w:rPr>
        <w:t xml:space="preserve"> – </w:t>
      </w:r>
      <w:commentRangeStart w:id="94"/>
      <w:r w:rsidRPr="558277DA" w:rsidR="6A17D1BC">
        <w:rPr>
          <w:rFonts w:cs="Calibri" w:cstheme="minorAscii"/>
          <w:sz w:val="24"/>
          <w:szCs w:val="24"/>
        </w:rPr>
        <w:t>MDU</w:t>
      </w:r>
      <w:commentRangeEnd w:id="94"/>
      <w:r>
        <w:rPr>
          <w:rStyle w:val="CommentReference"/>
        </w:rPr>
        <w:commentReference w:id="94"/>
      </w:r>
      <w:r w:rsidRPr="558277DA" w:rsidR="6A17D1BC">
        <w:rPr>
          <w:rFonts w:cs="Calibri" w:cstheme="minorAscii"/>
          <w:sz w:val="24"/>
          <w:szCs w:val="24"/>
        </w:rPr>
        <w:t>, PSWS</w:t>
      </w:r>
      <w:r w:rsidRPr="558277DA" w:rsidR="10D5FEC8">
        <w:rPr>
          <w:rFonts w:cs="Calibri" w:cstheme="minorAscii"/>
          <w:sz w:val="24"/>
          <w:szCs w:val="24"/>
        </w:rPr>
        <w:t xml:space="preserve"> (Professional Support &amp; Wellbeing Service </w:t>
      </w:r>
      <w:r w:rsidRPr="558277DA" w:rsidR="5954CCA2">
        <w:rPr>
          <w:rFonts w:cs="Calibri" w:cstheme="minorAscii"/>
          <w:sz w:val="24"/>
          <w:szCs w:val="24"/>
        </w:rPr>
        <w:t>https://thamesvalley.hee.nhs.uk/resources-information/professional-support-wellbeing/</w:t>
      </w:r>
      <w:r w:rsidRPr="558277DA" w:rsidR="5954CCA2">
        <w:rPr>
          <w:rFonts w:cs="Calibri" w:cstheme="minorAscii"/>
          <w:sz w:val="24"/>
          <w:szCs w:val="24"/>
        </w:rPr>
        <w:t>)</w:t>
      </w:r>
      <w:r w:rsidRPr="558277DA" w:rsidR="6A17D1BC">
        <w:rPr>
          <w:rFonts w:cs="Calibri" w:cstheme="minorAscii"/>
          <w:sz w:val="24"/>
          <w:szCs w:val="24"/>
        </w:rPr>
        <w:t>, Medic Support</w:t>
      </w:r>
    </w:p>
    <w:p w:rsidRPr="00BC1D5A" w:rsidR="00C7093D" w:rsidP="00C7093D" w:rsidRDefault="00C7093D" w14:paraId="5F5CD8A5" w14:textId="77777777">
      <w:pPr>
        <w:tabs>
          <w:tab w:val="left" w:pos="960"/>
        </w:tabs>
        <w:rPr>
          <w:rFonts w:cstheme="minorHAnsi"/>
        </w:rPr>
      </w:pPr>
    </w:p>
    <w:p w:rsidR="00981031" w:rsidP="00C7093D" w:rsidRDefault="00981031" w14:paraId="5C8CBFB4" w14:textId="77777777">
      <w:pPr>
        <w:rPr>
          <w:rFonts w:cstheme="minorHAnsi"/>
          <w:color w:val="4472C4" w:themeColor="accent1"/>
        </w:rPr>
      </w:pPr>
    </w:p>
    <w:p w:rsidRPr="00BC1D5A" w:rsidR="00C7093D" w:rsidP="00C7093D" w:rsidRDefault="00C7093D" w14:paraId="07F00A83" w14:textId="19C959F5">
      <w:pPr>
        <w:rPr>
          <w:rFonts w:cstheme="minorHAnsi"/>
          <w:color w:val="4472C4" w:themeColor="accent1"/>
        </w:rPr>
      </w:pPr>
      <w:r w:rsidRPr="00BC1D5A">
        <w:rPr>
          <w:rFonts w:cstheme="minorHAnsi"/>
          <w:color w:val="4472C4" w:themeColor="accent1"/>
        </w:rPr>
        <w:t>ARCP Appeals</w:t>
      </w:r>
    </w:p>
    <w:p w:rsidRPr="00BC1D5A" w:rsidR="00C7093D" w:rsidP="558277DA" w:rsidRDefault="00C7093D" w14:paraId="298B6CC4" w14:textId="785BBEA6">
      <w:pPr>
        <w:rPr>
          <w:rFonts w:cs="Calibri" w:cstheme="minorAscii"/>
        </w:rPr>
      </w:pPr>
      <w:r w:rsidRPr="558277DA" w:rsidR="6A17D1BC">
        <w:rPr>
          <w:rFonts w:cs="Calibri" w:cstheme="minorAscii"/>
        </w:rPr>
        <w:t xml:space="preserve">Strict process and timescales in place – </w:t>
      </w:r>
      <w:r w:rsidRPr="558277DA" w:rsidR="7A492504">
        <w:rPr>
          <w:rFonts w:cs="Calibri" w:cstheme="minorAscii"/>
        </w:rPr>
        <w:t>R</w:t>
      </w:r>
      <w:r w:rsidRPr="558277DA" w:rsidR="7A492504">
        <w:rPr>
          <w:rFonts w:cs="Calibri" w:cstheme="minorAscii"/>
        </w:rPr>
        <w:t xml:space="preserve">evalidation </w:t>
      </w:r>
      <w:r w:rsidRPr="558277DA" w:rsidR="6A17D1BC">
        <w:rPr>
          <w:rFonts w:cs="Calibri" w:cstheme="minorAscii"/>
        </w:rPr>
        <w:t>team will guide you</w:t>
      </w:r>
      <w:r w:rsidRPr="558277DA" w:rsidR="6A17D1BC">
        <w:rPr>
          <w:rFonts w:cs="Calibri" w:cstheme="minorAscii"/>
        </w:rPr>
        <w:t xml:space="preserve">.  </w:t>
      </w:r>
    </w:p>
    <w:p w:rsidRPr="00BC1D5A" w:rsidR="00C7093D" w:rsidP="00C7093D" w:rsidRDefault="00C7093D" w14:paraId="64D8630F" w14:textId="77777777">
      <w:pPr>
        <w:rPr>
          <w:rFonts w:cstheme="minorHAnsi"/>
        </w:rPr>
      </w:pPr>
      <w:r w:rsidRPr="00BC1D5A">
        <w:rPr>
          <w:rFonts w:cstheme="minorHAnsi"/>
        </w:rPr>
        <w:t>Decisions made at ARCP must be backed up with evidence.</w:t>
      </w:r>
    </w:p>
    <w:p w:rsidRPr="00BC1D5A" w:rsidR="00C7093D" w:rsidP="00C7093D" w:rsidRDefault="00C7093D" w14:paraId="5C5D17B4" w14:textId="77777777">
      <w:pPr>
        <w:rPr>
          <w:rFonts w:cstheme="minorHAnsi"/>
        </w:rPr>
      </w:pPr>
      <w:r w:rsidRPr="00BC1D5A">
        <w:rPr>
          <w:rFonts w:cstheme="minorHAnsi"/>
        </w:rPr>
        <w:t>Most doctors in training receiving an Outcome 4 will appeal.</w:t>
      </w:r>
    </w:p>
    <w:p w:rsidRPr="00BC1D5A" w:rsidR="00802860" w:rsidP="00C7093D" w:rsidRDefault="00C7093D" w14:paraId="590A0DEF" w14:textId="77777777">
      <w:pPr>
        <w:rPr>
          <w:rFonts w:cstheme="minorHAnsi"/>
        </w:rPr>
      </w:pPr>
      <w:r w:rsidRPr="00BC1D5A">
        <w:rPr>
          <w:rFonts w:cstheme="minorHAnsi"/>
        </w:rPr>
        <w:t>Be prepared for an outcome being overturned at appeal</w:t>
      </w:r>
      <w:r w:rsidRPr="00BC1D5A" w:rsidR="00802860">
        <w:rPr>
          <w:rFonts w:cstheme="minorHAnsi"/>
        </w:rPr>
        <w:t xml:space="preserve">. </w:t>
      </w:r>
    </w:p>
    <w:p w:rsidRPr="00BC1D5A" w:rsidR="00C7093D" w:rsidP="558277DA" w:rsidRDefault="00802860" w14:paraId="7A634BC0" w14:textId="300E8B1D">
      <w:pPr>
        <w:rPr>
          <w:rFonts w:cs="Calibri" w:cstheme="minorAscii"/>
        </w:rPr>
      </w:pPr>
      <w:r w:rsidRPr="558277DA" w:rsidR="5421A0FB">
        <w:rPr>
          <w:rFonts w:cs="Calibri" w:cstheme="minorAscii"/>
        </w:rPr>
        <w:t xml:space="preserve">New evidence is allowed at an appeal where as an ARCP can only </w:t>
      </w:r>
      <w:r w:rsidRPr="558277DA" w:rsidR="5421A0FB">
        <w:rPr>
          <w:rFonts w:cs="Calibri" w:cstheme="minorAscii"/>
        </w:rPr>
        <w:t>take into account</w:t>
      </w:r>
      <w:r w:rsidRPr="558277DA" w:rsidR="5421A0FB">
        <w:rPr>
          <w:rFonts w:cs="Calibri" w:cstheme="minorAscii"/>
        </w:rPr>
        <w:t xml:space="preserve"> the e</w:t>
      </w:r>
      <w:r w:rsidRPr="558277DA" w:rsidR="7F7AEA3C">
        <w:rPr>
          <w:rFonts w:cs="Calibri" w:cstheme="minorAscii"/>
        </w:rPr>
        <w:t>-</w:t>
      </w:r>
      <w:r w:rsidRPr="558277DA" w:rsidR="5421A0FB">
        <w:rPr>
          <w:rFonts w:cs="Calibri" w:cstheme="minorAscii"/>
        </w:rPr>
        <w:t xml:space="preserve"> portfolio</w:t>
      </w:r>
      <w:r w:rsidRPr="558277DA" w:rsidR="6A17D1BC">
        <w:rPr>
          <w:rFonts w:cs="Calibri" w:cstheme="minorAscii"/>
        </w:rPr>
        <w:t>.</w:t>
      </w:r>
    </w:p>
    <w:p w:rsidRPr="00BC1D5A" w:rsidR="00C7093D" w:rsidP="00C7093D" w:rsidRDefault="00C7093D" w14:paraId="4E5DEC27" w14:textId="77777777">
      <w:pPr>
        <w:rPr>
          <w:rFonts w:cstheme="minorHAnsi"/>
        </w:rPr>
      </w:pPr>
    </w:p>
    <w:p w:rsidRPr="00BC1D5A" w:rsidR="00C7093D" w:rsidP="00C7093D" w:rsidRDefault="00C7093D" w14:paraId="04396120" w14:textId="77777777">
      <w:pPr>
        <w:rPr>
          <w:rFonts w:cstheme="minorHAnsi"/>
          <w:color w:val="4472C4" w:themeColor="accent1"/>
        </w:rPr>
      </w:pPr>
      <w:r w:rsidRPr="00BC1D5A">
        <w:rPr>
          <w:rFonts w:cstheme="minorHAnsi"/>
          <w:color w:val="4472C4" w:themeColor="accent1"/>
        </w:rPr>
        <w:t>Avoiding issues</w:t>
      </w:r>
    </w:p>
    <w:p w:rsidRPr="00BC1D5A" w:rsidR="00C7093D" w:rsidP="00C7093D" w:rsidRDefault="00C7093D" w14:paraId="13524141" w14:textId="784CF11E">
      <w:pPr>
        <w:rPr>
          <w:rFonts w:cstheme="minorHAnsi"/>
        </w:rPr>
      </w:pPr>
      <w:r w:rsidRPr="00BC1D5A">
        <w:rPr>
          <w:rFonts w:cstheme="minorHAnsi"/>
        </w:rPr>
        <w:t>Plan ahead</w:t>
      </w:r>
      <w:r w:rsidR="00981031">
        <w:rPr>
          <w:rFonts w:cstheme="minorHAnsi"/>
        </w:rPr>
        <w:t>,</w:t>
      </w:r>
      <w:r w:rsidRPr="00BC1D5A">
        <w:rPr>
          <w:rFonts w:cstheme="minorHAnsi"/>
        </w:rPr>
        <w:t xml:space="preserve"> especially for Outcome 6s</w:t>
      </w:r>
      <w:r w:rsidR="00981031">
        <w:rPr>
          <w:rFonts w:cstheme="minorHAnsi"/>
        </w:rPr>
        <w:t>,</w:t>
      </w:r>
      <w:r w:rsidRPr="00BC1D5A">
        <w:rPr>
          <w:rFonts w:cstheme="minorHAnsi"/>
        </w:rPr>
        <w:t xml:space="preserve"> and liaise with your programme manager.</w:t>
      </w:r>
    </w:p>
    <w:p w:rsidRPr="00BC1D5A" w:rsidR="00C7093D" w:rsidP="00C7093D" w:rsidRDefault="00C7093D" w14:paraId="559E0EC3" w14:textId="2A99818B">
      <w:pPr>
        <w:rPr>
          <w:rFonts w:cstheme="minorHAnsi"/>
        </w:rPr>
      </w:pPr>
      <w:r w:rsidRPr="00BC1D5A">
        <w:rPr>
          <w:rFonts w:cstheme="minorHAnsi"/>
        </w:rPr>
        <w:t xml:space="preserve">Flag concerns re </w:t>
      </w:r>
      <w:proofErr w:type="spellStart"/>
      <w:r w:rsidR="00981031">
        <w:rPr>
          <w:rFonts w:cstheme="minorHAnsi"/>
        </w:rPr>
        <w:t>DiT</w:t>
      </w:r>
      <w:proofErr w:type="spellEnd"/>
      <w:r w:rsidRPr="00BC1D5A">
        <w:rPr>
          <w:rFonts w:cstheme="minorHAnsi"/>
        </w:rPr>
        <w:t xml:space="preserve"> early to </w:t>
      </w:r>
      <w:proofErr w:type="spellStart"/>
      <w:r w:rsidRPr="00BC1D5A">
        <w:rPr>
          <w:rFonts w:cstheme="minorHAnsi"/>
        </w:rPr>
        <w:t>HoS</w:t>
      </w:r>
      <w:proofErr w:type="spellEnd"/>
      <w:r w:rsidRPr="00BC1D5A">
        <w:rPr>
          <w:rFonts w:cstheme="minorHAnsi"/>
        </w:rPr>
        <w:t xml:space="preserve"> and revalidation team.</w:t>
      </w:r>
    </w:p>
    <w:p w:rsidRPr="00BC1D5A" w:rsidR="00C7093D" w:rsidP="00C7093D" w:rsidRDefault="00C7093D" w14:paraId="2BA938DD" w14:textId="2F9F0F1E">
      <w:pPr>
        <w:rPr>
          <w:rFonts w:cstheme="minorHAnsi"/>
        </w:rPr>
      </w:pPr>
      <w:r w:rsidRPr="00BC1D5A">
        <w:rPr>
          <w:rFonts w:cstheme="minorHAnsi"/>
        </w:rPr>
        <w:t xml:space="preserve">Document concerns and actions clearly </w:t>
      </w:r>
      <w:r w:rsidR="00981031">
        <w:rPr>
          <w:rFonts w:cstheme="minorHAnsi"/>
        </w:rPr>
        <w:t xml:space="preserve">as </w:t>
      </w:r>
      <w:r w:rsidRPr="00BC1D5A">
        <w:rPr>
          <w:rFonts w:cstheme="minorHAnsi"/>
        </w:rPr>
        <w:t>this will help if there is an appeal or if further fitness to practice issues occur.</w:t>
      </w:r>
    </w:p>
    <w:p w:rsidRPr="00BC1D5A" w:rsidR="00C7093D" w:rsidP="00C7093D" w:rsidRDefault="00C7093D" w14:paraId="15F750F4" w14:textId="77777777">
      <w:pPr>
        <w:rPr>
          <w:rFonts w:cstheme="minorHAnsi"/>
        </w:rPr>
      </w:pPr>
    </w:p>
    <w:p w:rsidRPr="00BC1D5A" w:rsidR="00C7093D" w:rsidP="558277DA" w:rsidRDefault="00C7093D" w14:paraId="4BE94BE0" w14:textId="5D44D904">
      <w:pPr>
        <w:rPr>
          <w:rFonts w:cs="Calibri" w:cstheme="minorAscii"/>
        </w:rPr>
      </w:pPr>
      <w:r w:rsidRPr="558277DA" w:rsidR="6A17D1BC">
        <w:rPr>
          <w:rFonts w:cs="Calibri" w:cstheme="minorAscii"/>
        </w:rPr>
        <w:t xml:space="preserve">If in </w:t>
      </w:r>
      <w:r w:rsidRPr="558277DA" w:rsidR="389807B9">
        <w:rPr>
          <w:rFonts w:cs="Calibri" w:cstheme="minorAscii"/>
        </w:rPr>
        <w:t>doubt,</w:t>
      </w:r>
      <w:r w:rsidRPr="558277DA" w:rsidR="6A17D1BC">
        <w:rPr>
          <w:rFonts w:cs="Calibri" w:cstheme="minorAscii"/>
        </w:rPr>
        <w:t xml:space="preserve"> contact </w:t>
      </w:r>
      <w:r w:rsidRPr="558277DA" w:rsidR="118EBB0D">
        <w:rPr>
          <w:rFonts w:cs="Calibri" w:cstheme="minorAscii"/>
        </w:rPr>
        <w:t>the team</w:t>
      </w:r>
      <w:r w:rsidRPr="558277DA" w:rsidR="6A17D1BC">
        <w:rPr>
          <w:rFonts w:cs="Calibri" w:cstheme="minorAscii"/>
        </w:rPr>
        <w:t xml:space="preserve"> – </w:t>
      </w:r>
      <w:hyperlink r:id="R06a1ef0cc4e943f3">
        <w:r w:rsidRPr="558277DA" w:rsidR="6A17D1BC">
          <w:rPr>
            <w:rStyle w:val="Hyperlink"/>
            <w:rFonts w:cs="Calibri" w:cstheme="minorAscii"/>
          </w:rPr>
          <w:t>england.revalidation.tv@nhs.net</w:t>
        </w:r>
      </w:hyperlink>
      <w:r w:rsidRPr="558277DA" w:rsidR="6A17D1BC">
        <w:rPr>
          <w:rFonts w:cs="Calibri" w:cstheme="minorAscii"/>
        </w:rPr>
        <w:t xml:space="preserve"> </w:t>
      </w:r>
    </w:p>
    <w:p w:rsidRPr="00BC1D5A" w:rsidR="00C7093D" w:rsidP="00C7093D" w:rsidRDefault="00C7093D" w14:paraId="5010A2CC" w14:textId="77777777">
      <w:pPr>
        <w:rPr>
          <w:rFonts w:cstheme="minorHAnsi"/>
        </w:rPr>
      </w:pPr>
    </w:p>
    <w:p w:rsidRPr="00BC1D5A" w:rsidR="00C7093D" w:rsidP="00C7093D" w:rsidRDefault="00C7093D" w14:paraId="6D62D9E1" w14:textId="3D6F2250">
      <w:pPr>
        <w:rPr>
          <w:rFonts w:cstheme="minorHAnsi"/>
          <w:color w:val="4472C4" w:themeColor="accent1"/>
        </w:rPr>
      </w:pPr>
      <w:r w:rsidRPr="00BC1D5A">
        <w:rPr>
          <w:rFonts w:cstheme="minorHAnsi"/>
          <w:color w:val="4472C4" w:themeColor="accent1"/>
        </w:rPr>
        <w:t>Additional reading</w:t>
      </w:r>
    </w:p>
    <w:p w:rsidRPr="00BC1D5A" w:rsidR="00C7093D" w:rsidP="4E25B4A0" w:rsidRDefault="00C7093D" w14:paraId="2C981D25" w14:textId="5F481321">
      <w:pPr>
        <w:pStyle w:val="ListParagraph"/>
        <w:numPr>
          <w:ilvl w:val="0"/>
          <w:numId w:val="6"/>
        </w:numPr>
        <w:spacing w:after="0"/>
        <w:rPr>
          <w:rFonts w:cs="Calibri" w:cstheme="minorAscii"/>
          <w:sz w:val="24"/>
          <w:szCs w:val="24"/>
        </w:rPr>
      </w:pPr>
      <w:r w:rsidRPr="4E25B4A0" w:rsidR="00C7093D">
        <w:rPr>
          <w:rFonts w:cs="Calibri" w:cstheme="minorAscii"/>
          <w:sz w:val="24"/>
          <w:szCs w:val="24"/>
        </w:rPr>
        <w:t>Reval</w:t>
      </w:r>
      <w:r w:rsidRPr="4E25B4A0" w:rsidR="00423EDE">
        <w:rPr>
          <w:rFonts w:cs="Calibri" w:cstheme="minorAscii"/>
          <w:sz w:val="24"/>
          <w:szCs w:val="24"/>
        </w:rPr>
        <w:t>idation</w:t>
      </w:r>
      <w:r w:rsidRPr="4E25B4A0" w:rsidR="00C7093D">
        <w:rPr>
          <w:rFonts w:cs="Calibri" w:cstheme="minorAscii"/>
          <w:sz w:val="24"/>
          <w:szCs w:val="24"/>
        </w:rPr>
        <w:t xml:space="preserve"> and FTP slides for TPDs 2024 </w:t>
      </w:r>
      <w:r w:rsidRPr="4E25B4A0" w:rsidR="6C30EEF3">
        <w:rPr>
          <w:rFonts w:cs="Calibri" w:cstheme="minorAscii"/>
          <w:sz w:val="24"/>
          <w:szCs w:val="24"/>
        </w:rPr>
        <w:t xml:space="preserve">(available upon request to </w:t>
      </w:r>
      <w:hyperlink r:id="Rd4b2da5c5202470c">
        <w:r w:rsidRPr="4E25B4A0" w:rsidR="6C30EEF3">
          <w:rPr>
            <w:rStyle w:val="Hyperlink"/>
            <w:rFonts w:cs="Calibri" w:cstheme="minorAscii"/>
            <w:sz w:val="24"/>
            <w:szCs w:val="24"/>
          </w:rPr>
          <w:t>england.revalidation.tv@nhs.net</w:t>
        </w:r>
      </w:hyperlink>
      <w:r w:rsidRPr="4E25B4A0" w:rsidR="6C30EEF3">
        <w:rPr>
          <w:rFonts w:cs="Calibri" w:cstheme="minorAscii"/>
          <w:sz w:val="24"/>
          <w:szCs w:val="24"/>
        </w:rPr>
        <w:t xml:space="preserve">) </w:t>
      </w:r>
    </w:p>
    <w:p w:rsidRPr="00BC1D5A" w:rsidR="00C7093D" w:rsidP="00C7093D" w:rsidRDefault="00C7093D" w14:paraId="62A2EE0E" w14:textId="75E40AF2">
      <w:pPr>
        <w:pStyle w:val="ListParagraph"/>
        <w:numPr>
          <w:ilvl w:val="0"/>
          <w:numId w:val="6"/>
        </w:numPr>
        <w:spacing w:after="0"/>
        <w:rPr>
          <w:rFonts w:cstheme="minorHAnsi"/>
          <w:sz w:val="24"/>
          <w:szCs w:val="24"/>
        </w:rPr>
      </w:pPr>
      <w:r w:rsidRPr="00BC1D5A">
        <w:rPr>
          <w:rFonts w:cstheme="minorHAnsi"/>
          <w:sz w:val="24"/>
          <w:szCs w:val="24"/>
        </w:rPr>
        <w:t>Revalidation Information for ARCP Panels – November 2023 (</w:t>
      </w:r>
      <w:r w:rsidRPr="00BC1D5A" w:rsidR="00423EDE">
        <w:rPr>
          <w:rFonts w:cstheme="minorHAnsi"/>
          <w:sz w:val="24"/>
          <w:szCs w:val="24"/>
        </w:rPr>
        <w:t>on website</w:t>
      </w:r>
      <w:r w:rsidRPr="00BC1D5A">
        <w:rPr>
          <w:rFonts w:cstheme="minorHAnsi"/>
          <w:sz w:val="24"/>
          <w:szCs w:val="24"/>
        </w:rPr>
        <w:t>)</w:t>
      </w:r>
    </w:p>
    <w:p w:rsidRPr="00BC1D5A" w:rsidR="00C7093D" w:rsidP="4E25B4A0" w:rsidRDefault="00C7093D" w14:paraId="1F937238" w14:textId="308EB107">
      <w:pPr>
        <w:pStyle w:val="ListParagraph"/>
        <w:numPr>
          <w:ilvl w:val="0"/>
          <w:numId w:val="6"/>
        </w:numPr>
        <w:spacing w:after="0"/>
        <w:rPr>
          <w:rFonts w:cs="Calibri" w:cstheme="minorAscii"/>
          <w:sz w:val="24"/>
          <w:szCs w:val="24"/>
        </w:rPr>
      </w:pPr>
      <w:r w:rsidRPr="4E25B4A0" w:rsidR="00C7093D">
        <w:rPr>
          <w:rFonts w:cs="Calibri" w:cstheme="minorAscii"/>
          <w:sz w:val="24"/>
          <w:szCs w:val="24"/>
        </w:rPr>
        <w:t>Appeals Guidance for Educators – Thames Valley – December 2023 (</w:t>
      </w:r>
      <w:r w:rsidRPr="4E25B4A0" w:rsidR="45682DFE">
        <w:rPr>
          <w:rFonts w:cs="Calibri" w:cstheme="minorAscii"/>
          <w:sz w:val="24"/>
          <w:szCs w:val="24"/>
        </w:rPr>
        <w:t xml:space="preserve">available upon request to </w:t>
      </w:r>
      <w:hyperlink r:id="Re8de341b91514138">
        <w:r w:rsidRPr="4E25B4A0" w:rsidR="79D6BD02">
          <w:rPr>
            <w:rStyle w:val="Hyperlink"/>
            <w:rFonts w:cs="Calibri" w:cstheme="minorAscii"/>
            <w:sz w:val="24"/>
            <w:szCs w:val="24"/>
          </w:rPr>
          <w:t>england.revalidation.tv@nhs.net</w:t>
        </w:r>
      </w:hyperlink>
      <w:r w:rsidRPr="4E25B4A0" w:rsidR="79D6BD02">
        <w:rPr>
          <w:rFonts w:cs="Calibri" w:cstheme="minorAscii"/>
          <w:sz w:val="24"/>
          <w:szCs w:val="24"/>
        </w:rPr>
        <w:t xml:space="preserve">) </w:t>
      </w:r>
    </w:p>
    <w:p w:rsidRPr="00BC1D5A" w:rsidR="00C7093D" w:rsidP="00C7093D" w:rsidRDefault="00C7093D" w14:paraId="4E554972" w14:textId="77777777">
      <w:pPr>
        <w:rPr>
          <w:rFonts w:cstheme="minorHAnsi"/>
        </w:rPr>
      </w:pPr>
    </w:p>
    <w:p w:rsidRPr="00BC1D5A" w:rsidR="00C7093D" w:rsidP="00C7093D" w:rsidRDefault="00000000" w14:paraId="38EF84D0" w14:textId="77777777">
      <w:pPr>
        <w:rPr>
          <w:rFonts w:cstheme="minorHAnsi"/>
        </w:rPr>
      </w:pPr>
      <w:hyperlink w:history="1" r:id="rId23">
        <w:r w:rsidRPr="00BC1D5A" w:rsidR="00C7093D">
          <w:rPr>
            <w:rStyle w:val="Hyperlink"/>
            <w:rFonts w:cstheme="minorHAnsi"/>
          </w:rPr>
          <w:t>https://thamesvalley.hee.nhs.uk/resources-information/trainee-information/revalidation/</w:t>
        </w:r>
      </w:hyperlink>
    </w:p>
    <w:p w:rsidRPr="00BC1D5A" w:rsidR="00C7093D" w:rsidP="00C7093D" w:rsidRDefault="00C7093D" w14:paraId="57C6F6B4" w14:textId="77777777">
      <w:pPr>
        <w:rPr>
          <w:rFonts w:cstheme="minorHAnsi"/>
        </w:rPr>
      </w:pPr>
    </w:p>
    <w:p w:rsidRPr="00BC1D5A" w:rsidR="00C7093D" w:rsidP="00C7093D" w:rsidRDefault="00000000" w14:paraId="06F33AC0" w14:textId="77777777">
      <w:pPr>
        <w:rPr>
          <w:rFonts w:cstheme="minorHAnsi"/>
        </w:rPr>
      </w:pPr>
      <w:hyperlink w:history="1" r:id="rId24">
        <w:r w:rsidRPr="00BC1D5A" w:rsidR="00C7093D">
          <w:rPr>
            <w:rStyle w:val="Hyperlink"/>
            <w:rFonts w:cstheme="minorHAnsi"/>
          </w:rPr>
          <w:t>https://thamesvalley.hee.nhs.uk/resources-information/arcps/reviews-and-appeals/</w:t>
        </w:r>
      </w:hyperlink>
    </w:p>
    <w:p w:rsidRPr="00BC1D5A" w:rsidR="00C7093D" w:rsidP="00C7093D" w:rsidRDefault="00C7093D" w14:paraId="3C2185AE" w14:textId="77777777">
      <w:pPr>
        <w:rPr>
          <w:rFonts w:cstheme="minorHAnsi"/>
        </w:rPr>
      </w:pPr>
    </w:p>
    <w:p w:rsidRPr="00BC1D5A" w:rsidR="00AE619F" w:rsidRDefault="00AE619F" w14:paraId="7F4FB113" w14:textId="4C678730">
      <w:pPr>
        <w:rPr>
          <w:rFonts w:cstheme="minorHAnsi"/>
        </w:rPr>
      </w:pPr>
    </w:p>
    <w:p w:rsidRPr="00BC1D5A" w:rsidR="000C5211" w:rsidRDefault="000C5211" w14:paraId="0FB63650" w14:textId="4E2267CC">
      <w:pPr>
        <w:rPr>
          <w:rFonts w:cstheme="minorHAnsi"/>
          <w:color w:val="4472C4" w:themeColor="accent1"/>
        </w:rPr>
      </w:pPr>
      <w:r w:rsidRPr="00BC1D5A">
        <w:rPr>
          <w:rFonts w:cstheme="minorHAnsi"/>
          <w:color w:val="4472C4" w:themeColor="accent1"/>
        </w:rPr>
        <w:t xml:space="preserve">Sponsored Trainees </w:t>
      </w:r>
    </w:p>
    <w:p w:rsidRPr="00BC1D5A" w:rsidR="000C5211" w:rsidRDefault="000C5211" w14:paraId="0329427D" w14:textId="35F27D1B">
      <w:pPr>
        <w:rPr>
          <w:rFonts w:cstheme="minorHAnsi"/>
        </w:rPr>
      </w:pPr>
      <w:r w:rsidRPr="00BC1D5A">
        <w:rPr>
          <w:rFonts w:cstheme="minorHAnsi"/>
        </w:rPr>
        <w:t xml:space="preserve">Some of your trainees may be from overseas and sponsored to be working in the UK. </w:t>
      </w:r>
    </w:p>
    <w:p w:rsidRPr="00BC1D5A" w:rsidR="000C5211" w:rsidP="558277DA" w:rsidRDefault="000C5211" w14:paraId="15533ABB" w14:textId="1BB00080">
      <w:pPr>
        <w:rPr>
          <w:rFonts w:cs="Calibri" w:cstheme="minorAscii"/>
        </w:rPr>
      </w:pPr>
      <w:r w:rsidRPr="558277DA" w:rsidR="0E0011CE">
        <w:rPr>
          <w:rFonts w:cs="Calibri" w:cstheme="minorAscii"/>
        </w:rPr>
        <w:t>It is the trainee</w:t>
      </w:r>
      <w:r w:rsidRPr="558277DA" w:rsidR="4EC3A922">
        <w:rPr>
          <w:rFonts w:cs="Calibri" w:cstheme="minorAscii"/>
        </w:rPr>
        <w:t>’</w:t>
      </w:r>
      <w:r w:rsidRPr="558277DA" w:rsidR="0E0011CE">
        <w:rPr>
          <w:rFonts w:cs="Calibri" w:cstheme="minorAscii"/>
        </w:rPr>
        <w:t>s responsibility to ensure everything is in place and the Overseas tea</w:t>
      </w:r>
      <w:r w:rsidRPr="558277DA" w:rsidR="37CE4823">
        <w:rPr>
          <w:rFonts w:cs="Calibri" w:cstheme="minorAscii"/>
        </w:rPr>
        <w:t xml:space="preserve">m’s webpages are kept </w:t>
      </w:r>
      <w:r w:rsidRPr="558277DA" w:rsidR="37CE4823">
        <w:rPr>
          <w:rFonts w:cs="Calibri" w:cstheme="minorAscii"/>
        </w:rPr>
        <w:t>up to date. The Thames Valley office contact is Lisa Schul</w:t>
      </w:r>
      <w:r w:rsidRPr="558277DA" w:rsidR="37CE4823">
        <w:rPr>
          <w:rFonts w:cs="Calibri" w:cstheme="minorAscii"/>
        </w:rPr>
        <w:t>z</w:t>
      </w:r>
      <w:r w:rsidRPr="558277DA" w:rsidR="4C415B6B">
        <w:rPr>
          <w:rFonts w:cs="Calibri" w:cstheme="minorAscii"/>
        </w:rPr>
        <w:t xml:space="preserve"> (lisa.schulz</w:t>
      </w:r>
      <w:r w:rsidRPr="558277DA" w:rsidR="18D00477">
        <w:rPr>
          <w:rFonts w:cs="Calibri" w:cstheme="minorAscii"/>
        </w:rPr>
        <w:t>@nhs.net)</w:t>
      </w:r>
      <w:r w:rsidRPr="558277DA" w:rsidR="37CE4823">
        <w:rPr>
          <w:rFonts w:cs="Calibri" w:cstheme="minorAscii"/>
        </w:rPr>
        <w:t xml:space="preserve">. </w:t>
      </w:r>
    </w:p>
    <w:p w:rsidRPr="00BC1D5A" w:rsidR="000C5211" w:rsidP="000C5211" w:rsidRDefault="00C93DB8" w14:paraId="5F828A01" w14:textId="7B88A416">
      <w:pPr>
        <w:pStyle w:val="xxmsonormal0"/>
        <w:shd w:val="clear" w:color="auto" w:fill="FFFFFF"/>
        <w:spacing w:before="0" w:beforeAutospacing="0" w:after="0" w:afterAutospacing="0"/>
        <w:rPr>
          <w:rFonts w:asciiTheme="minorHAnsi" w:hAnsiTheme="minorHAnsi" w:cstheme="minorHAnsi"/>
          <w:color w:val="242424"/>
        </w:rPr>
      </w:pPr>
      <w:r w:rsidRPr="00BC1D5A">
        <w:rPr>
          <w:rFonts w:asciiTheme="minorHAnsi" w:hAnsiTheme="minorHAnsi" w:cstheme="minorHAnsi"/>
          <w:color w:val="242424"/>
          <w:bdr w:val="none" w:color="auto" w:sz="0" w:space="0" w:frame="1"/>
        </w:rPr>
        <w:t xml:space="preserve">Here is the link to the webpages. </w:t>
      </w:r>
    </w:p>
    <w:p w:rsidRPr="00BC1D5A" w:rsidR="000C5211" w:rsidP="558277DA" w:rsidRDefault="000C5211" w14:paraId="2DF53DC7" w14:textId="175AD2B4">
      <w:pPr>
        <w:pStyle w:val="xxmsonormal0"/>
        <w:shd w:val="clear" w:color="auto" w:fill="FFFFFF" w:themeFill="background1"/>
        <w:spacing w:before="0" w:beforeAutospacing="off" w:after="0" w:afterAutospacing="off"/>
        <w:rPr>
          <w:rFonts w:ascii="Calibri" w:hAnsi="Calibri" w:cs="Calibri" w:asciiTheme="minorAscii" w:hAnsiTheme="minorAscii" w:cstheme="minorAscii"/>
          <w:color w:val="242424"/>
        </w:rPr>
      </w:pPr>
    </w:p>
    <w:p w:rsidRPr="00BC1D5A" w:rsidR="000C5211" w:rsidP="000C5211" w:rsidRDefault="00000000" w14:paraId="344FC6F9" w14:textId="77777777">
      <w:pPr>
        <w:pStyle w:val="xxmsonormal0"/>
        <w:shd w:val="clear" w:color="auto" w:fill="FFFFFF"/>
        <w:spacing w:before="0" w:beforeAutospacing="0" w:after="0" w:afterAutospacing="0"/>
        <w:rPr>
          <w:rFonts w:asciiTheme="minorHAnsi" w:hAnsiTheme="minorHAnsi" w:cstheme="minorHAnsi"/>
          <w:color w:val="242424"/>
        </w:rPr>
      </w:pPr>
      <w:hyperlink w:tgtFrame="_blank" w:tooltip="Original URL: https://medical.hee.nhs.uk/medical-training-recruitment/medical-specialty-training/overseas-applicants. Click or tap if you trust this link." w:history="1" r:id="rId25">
        <w:r w:rsidRPr="00BC1D5A" w:rsidR="000C5211">
          <w:rPr>
            <w:rStyle w:val="Hyperlink"/>
            <w:rFonts w:asciiTheme="minorHAnsi" w:hAnsiTheme="minorHAnsi" w:cstheme="minorHAnsi"/>
            <w:color w:val="467886"/>
            <w:bdr w:val="none" w:color="auto" w:sz="0" w:space="0" w:frame="1"/>
          </w:rPr>
          <w:t>https://medical.hee.nhs.uk/medical-training-recruitment/medical-specialty-training/overseas-applicants</w:t>
        </w:r>
      </w:hyperlink>
    </w:p>
    <w:p w:rsidRPr="00BC1D5A" w:rsidR="000C5211" w:rsidP="000C5211" w:rsidRDefault="000C5211" w14:paraId="73910377" w14:textId="77777777">
      <w:pPr>
        <w:pStyle w:val="xxmsonormal0"/>
        <w:shd w:val="clear" w:color="auto" w:fill="FFFFFF"/>
        <w:spacing w:before="0" w:beforeAutospacing="0" w:after="0" w:afterAutospacing="0"/>
        <w:rPr>
          <w:rFonts w:asciiTheme="minorHAnsi" w:hAnsiTheme="minorHAnsi" w:cstheme="minorHAnsi"/>
          <w:color w:val="242424"/>
        </w:rPr>
      </w:pPr>
      <w:r w:rsidRPr="00BC1D5A">
        <w:rPr>
          <w:rFonts w:asciiTheme="minorHAnsi" w:hAnsiTheme="minorHAnsi" w:cstheme="minorHAnsi"/>
          <w:color w:val="242424"/>
          <w:bdr w:val="none" w:color="auto" w:sz="0" w:space="0" w:frame="1"/>
        </w:rPr>
        <w:t> </w:t>
      </w:r>
    </w:p>
    <w:p w:rsidRPr="00BC1D5A" w:rsidR="000C5211" w:rsidP="558277DA" w:rsidRDefault="000C5211" w14:textId="77777777" w14:paraId="0A1500D4">
      <w:pPr>
        <w:pStyle w:val="xxmsonormal0"/>
        <w:shd w:val="clear" w:color="auto" w:fill="FFFFFF" w:themeFill="background1"/>
        <w:spacing w:before="0" w:beforeAutospacing="off" w:after="0" w:afterAutospacing="off"/>
        <w:rPr>
          <w:rFonts w:ascii="Calibri" w:hAnsi="Calibri" w:cs="Calibri" w:asciiTheme="minorAscii" w:hAnsiTheme="minorAscii" w:cstheme="minorAscii"/>
          <w:color w:val="242424"/>
        </w:rPr>
        <w:sectPr w:rsidRPr="00BC1D5A" w:rsidR="00CE37A4" w:rsidSect="004E448D">
          <w:pgSz w:w="11906" w:h="16838" w:orient="portrait"/>
          <w:pgMar w:top="1440" w:right="1440" w:bottom="1440" w:left="1440" w:header="708" w:footer="708" w:gutter="0"/>
          <w:cols w:space="708"/>
          <w:docGrid w:linePitch="360"/>
        </w:sectPr>
      </w:pPr>
      <w:r w:rsidRPr="558277DA" w:rsidR="0E0011CE">
        <w:rPr>
          <w:rFonts w:ascii="Calibri" w:hAnsi="Calibri" w:cs="Calibri" w:asciiTheme="minorAscii" w:hAnsiTheme="minorAscii" w:cstheme="minorAscii"/>
          <w:color w:val="242424"/>
          <w:bdr w:val="none" w:color="auto" w:sz="0" w:space="0" w:frame="1"/>
        </w:rPr>
        <w:t>Section on While Sponsored with HEE </w:t>
      </w:r>
      <w:hyperlink w:tgtFrame="_blank" w:tooltip="Original URL: https://medical.hee.nhs.uk/medical-training-recruitment/medical-specialty-training/overseas-applicants/overseas-sponsorship-guidance/while-sponsored-with-hee. Click or tap if you trust this link." w:history="1" r:id="Rb9c597d7ff0246bb">
        <w:r w:rsidRPr="558277DA" w:rsidR="0E0011CE">
          <w:rPr>
            <w:rStyle w:val="Hyperlink"/>
            <w:rFonts w:ascii="Calibri" w:hAnsi="Calibri" w:cs="Calibri" w:asciiTheme="minorAscii" w:hAnsiTheme="minorAscii" w:cstheme="minorAscii"/>
            <w:color w:val="467886"/>
            <w:bdr w:val="none" w:color="auto" w:sz="0" w:space="0" w:frame="1"/>
          </w:rPr>
          <w:t>https://medical.hee.nhs.uk/medical-training-recruitment/medical-specialty-training/overseas-applicants/overseas-sponsorship-guidance/while-sponsored-with-hee</w:t>
        </w:r>
      </w:hyperlink>
      <w:r w:rsidRPr="558277DA" w:rsidR="0E0011CE">
        <w:rPr>
          <w:rFonts w:ascii="Calibri" w:hAnsi="Calibri" w:cs="Calibri" w:asciiTheme="minorAscii" w:hAnsiTheme="minorAscii" w:cstheme="minorAscii"/>
          <w:color w:val="242424"/>
          <w:bdr w:val="none" w:color="auto" w:sz="0" w:space="0" w:frame="1"/>
        </w:rPr>
        <w:t> covers the key bits to be aware of.</w:t>
      </w:r>
    </w:p>
    <w:p w:rsidRPr="00BC1D5A" w:rsidR="00E66160" w:rsidP="004C6431" w:rsidRDefault="00B75BCC" w14:paraId="7349F14B" w14:textId="785A53B0">
      <w:pPr>
        <w:pStyle w:val="Heading2"/>
        <w:rPr>
          <w:rFonts w:asciiTheme="minorHAnsi" w:hAnsiTheme="minorHAnsi" w:cstheme="minorHAnsi"/>
          <w:b/>
          <w:bCs/>
          <w:color w:val="4472C4" w:themeColor="accent1"/>
          <w:sz w:val="28"/>
          <w:szCs w:val="28"/>
        </w:rPr>
      </w:pPr>
      <w:r w:rsidRPr="00BC1D5A">
        <w:rPr>
          <w:rFonts w:asciiTheme="minorHAnsi" w:hAnsiTheme="minorHAnsi" w:cstheme="minorHAnsi"/>
          <w:b/>
          <w:bCs/>
          <w:color w:val="4472C4" w:themeColor="accent1"/>
          <w:sz w:val="28"/>
          <w:szCs w:val="28"/>
        </w:rPr>
        <w:lastRenderedPageBreak/>
        <w:t xml:space="preserve">The </w:t>
      </w:r>
      <w:r w:rsidRPr="00BC1D5A" w:rsidR="00AE619F">
        <w:rPr>
          <w:rFonts w:asciiTheme="minorHAnsi" w:hAnsiTheme="minorHAnsi" w:cstheme="minorHAnsi"/>
          <w:b/>
          <w:bCs/>
          <w:color w:val="4472C4" w:themeColor="accent1"/>
          <w:sz w:val="28"/>
          <w:szCs w:val="28"/>
        </w:rPr>
        <w:t>Quality</w:t>
      </w:r>
      <w:r w:rsidRPr="00BC1D5A" w:rsidR="00E66160">
        <w:rPr>
          <w:rFonts w:asciiTheme="minorHAnsi" w:hAnsiTheme="minorHAnsi" w:cstheme="minorHAnsi"/>
          <w:b/>
          <w:bCs/>
          <w:color w:val="4472C4" w:themeColor="accent1"/>
          <w:sz w:val="28"/>
          <w:szCs w:val="28"/>
        </w:rPr>
        <w:t xml:space="preserve"> team</w:t>
      </w:r>
    </w:p>
    <w:p w:rsidRPr="00BC1D5A" w:rsidR="00E66160" w:rsidP="00E66160" w:rsidRDefault="00E66160" w14:paraId="66011C94" w14:textId="35C85E6E">
      <w:pPr>
        <w:rPr>
          <w:rFonts w:cstheme="minorHAnsi"/>
          <w:color w:val="242424"/>
          <w:bdr w:val="none" w:color="auto" w:sz="0" w:space="0" w:frame="1"/>
          <w:shd w:val="clear" w:color="auto" w:fill="FFFFFF"/>
        </w:rPr>
      </w:pPr>
      <w:r w:rsidRPr="00BC1D5A">
        <w:rPr>
          <w:rFonts w:cstheme="minorHAnsi"/>
          <w:color w:val="242424"/>
          <w:bdr w:val="none" w:color="auto" w:sz="0" w:space="0" w:frame="1"/>
        </w:rPr>
        <w:t xml:space="preserve">The </w:t>
      </w:r>
      <w:hyperlink w:history="1" r:id="rId27">
        <w:r w:rsidRPr="00BC1D5A">
          <w:rPr>
            <w:rStyle w:val="Hyperlink"/>
            <w:rFonts w:cstheme="minorHAnsi"/>
            <w:bdr w:val="none" w:color="auto" w:sz="0" w:space="0" w:frame="1"/>
          </w:rPr>
          <w:t>Quality team</w:t>
        </w:r>
      </w:hyperlink>
      <w:r w:rsidRPr="00BC1D5A">
        <w:rPr>
          <w:rFonts w:cstheme="minorHAnsi"/>
          <w:color w:val="242424"/>
          <w:bdr w:val="none" w:color="auto" w:sz="0" w:space="0" w:frame="1"/>
        </w:rPr>
        <w:t xml:space="preserve"> consists of 4 people in </w:t>
      </w:r>
      <w:commentRangeStart w:id="104"/>
      <w:r w:rsidRPr="00BC1D5A">
        <w:rPr>
          <w:rFonts w:cstheme="minorHAnsi"/>
          <w:color w:val="242424"/>
          <w:bdr w:val="none" w:color="auto" w:sz="0" w:space="0" w:frame="1"/>
        </w:rPr>
        <w:t>TV</w:t>
      </w:r>
      <w:commentRangeEnd w:id="104"/>
      <w:r w:rsidR="006D60C6">
        <w:rPr>
          <w:rStyle w:val="CommentReference"/>
        </w:rPr>
        <w:commentReference w:id="104"/>
      </w:r>
      <w:r w:rsidRPr="00BC1D5A" w:rsidR="001F2C32">
        <w:rPr>
          <w:rFonts w:cstheme="minorHAnsi"/>
          <w:color w:val="242424"/>
          <w:bdr w:val="none" w:color="auto" w:sz="0" w:space="0" w:frame="1"/>
        </w:rPr>
        <w:t>.</w:t>
      </w:r>
    </w:p>
    <w:p w:rsidRPr="00BC1D5A" w:rsidR="00E66160" w:rsidP="00E66160" w:rsidRDefault="00E66160" w14:paraId="53B24BA8" w14:textId="77777777">
      <w:pPr>
        <w:pStyle w:val="xxmsonormal"/>
        <w:shd w:val="clear" w:color="auto" w:fill="FFFFFF"/>
        <w:spacing w:before="0" w:beforeAutospacing="0" w:after="0" w:afterAutospacing="0"/>
        <w:rPr>
          <w:rFonts w:asciiTheme="minorHAnsi" w:hAnsiTheme="minorHAnsi" w:cstheme="minorHAnsi"/>
          <w:color w:val="242424"/>
        </w:rPr>
      </w:pPr>
      <w:r w:rsidRPr="00BC1D5A">
        <w:rPr>
          <w:rFonts w:asciiTheme="minorHAnsi" w:hAnsiTheme="minorHAnsi" w:cstheme="minorHAnsi"/>
          <w:color w:val="242424"/>
          <w:bdr w:val="none" w:color="auto" w:sz="0" w:space="0" w:frame="1"/>
        </w:rPr>
        <w:t>We are responsible (under the old HEE statutory duties) for assuring the quality of the learning experience (within the clinical learning environment) for all learners within the NHS. However, a large part of our work relates to post-graduate medical training.</w:t>
      </w:r>
    </w:p>
    <w:p w:rsidRPr="00BC1D5A" w:rsidR="00E66160" w:rsidP="00E66160" w:rsidRDefault="00E66160" w14:paraId="7A0D4977" w14:textId="77777777">
      <w:pPr>
        <w:pStyle w:val="xxmsonormal"/>
        <w:shd w:val="clear" w:color="auto" w:fill="FFFFFF"/>
        <w:spacing w:before="0" w:beforeAutospacing="0" w:after="0" w:afterAutospacing="0"/>
        <w:rPr>
          <w:rFonts w:asciiTheme="minorHAnsi" w:hAnsiTheme="minorHAnsi" w:cstheme="minorHAnsi"/>
          <w:color w:val="242424"/>
        </w:rPr>
      </w:pPr>
      <w:r w:rsidRPr="00BC1D5A">
        <w:rPr>
          <w:rFonts w:asciiTheme="minorHAnsi" w:hAnsiTheme="minorHAnsi" w:cstheme="minorHAnsi"/>
          <w:color w:val="242424"/>
          <w:bdr w:val="none" w:color="auto" w:sz="0" w:space="0" w:frame="1"/>
        </w:rPr>
        <w:t> </w:t>
      </w:r>
    </w:p>
    <w:p w:rsidRPr="00BC1D5A" w:rsidR="00E66160" w:rsidP="00E66160" w:rsidRDefault="00E66160" w14:paraId="6AC84779" w14:textId="568A94F0">
      <w:pPr>
        <w:pStyle w:val="xxmsonormal"/>
        <w:shd w:val="clear" w:color="auto" w:fill="FFFFFF"/>
        <w:spacing w:before="0" w:beforeAutospacing="0" w:after="0" w:afterAutospacing="0"/>
        <w:rPr>
          <w:rFonts w:asciiTheme="minorHAnsi" w:hAnsiTheme="minorHAnsi" w:cstheme="minorHAnsi"/>
          <w:color w:val="242424"/>
        </w:rPr>
      </w:pPr>
      <w:r w:rsidRPr="00BC1D5A">
        <w:rPr>
          <w:rFonts w:asciiTheme="minorHAnsi" w:hAnsiTheme="minorHAnsi" w:cstheme="minorHAnsi"/>
          <w:color w:val="242424"/>
          <w:bdr w:val="none" w:color="auto" w:sz="0" w:space="0" w:frame="1"/>
        </w:rPr>
        <w:t xml:space="preserve">We maintain a risk register, derived from data and intelligence received from several sources, and undertake interventions for the larger risks. However, most items on the risk register we monitor as the provider </w:t>
      </w:r>
      <w:r w:rsidRPr="00BC1D5A" w:rsidR="00EC552F">
        <w:rPr>
          <w:rFonts w:asciiTheme="minorHAnsi" w:hAnsiTheme="minorHAnsi" w:cstheme="minorHAnsi"/>
          <w:color w:val="242424"/>
          <w:bdr w:val="none" w:color="auto" w:sz="0" w:space="0" w:frame="1"/>
        </w:rPr>
        <w:t xml:space="preserve">and </w:t>
      </w:r>
      <w:r w:rsidRPr="00BC1D5A">
        <w:rPr>
          <w:rFonts w:asciiTheme="minorHAnsi" w:hAnsiTheme="minorHAnsi" w:cstheme="minorHAnsi"/>
          <w:color w:val="242424"/>
          <w:bdr w:val="none" w:color="auto" w:sz="0" w:space="0" w:frame="1"/>
        </w:rPr>
        <w:t>work</w:t>
      </w:r>
      <w:r w:rsidRPr="00BC1D5A" w:rsidR="00EC552F">
        <w:rPr>
          <w:rFonts w:asciiTheme="minorHAnsi" w:hAnsiTheme="minorHAnsi" w:cstheme="minorHAnsi"/>
          <w:color w:val="242424"/>
          <w:bdr w:val="none" w:color="auto" w:sz="0" w:space="0" w:frame="1"/>
        </w:rPr>
        <w:t xml:space="preserve"> with the Schools and the Trusts </w:t>
      </w:r>
      <w:r w:rsidRPr="00BC1D5A">
        <w:rPr>
          <w:rFonts w:asciiTheme="minorHAnsi" w:hAnsiTheme="minorHAnsi" w:cstheme="minorHAnsi"/>
          <w:color w:val="242424"/>
          <w:bdr w:val="none" w:color="auto" w:sz="0" w:space="0" w:frame="1"/>
        </w:rPr>
        <w:t>to resolve the issues.</w:t>
      </w:r>
    </w:p>
    <w:p w:rsidRPr="00BC1D5A" w:rsidR="00E66160" w:rsidP="00E66160" w:rsidRDefault="00E66160" w14:paraId="206AE6DE" w14:textId="77777777">
      <w:pPr>
        <w:pStyle w:val="xxmsonormal"/>
        <w:shd w:val="clear" w:color="auto" w:fill="FFFFFF"/>
        <w:spacing w:before="0" w:beforeAutospacing="0" w:after="0" w:afterAutospacing="0"/>
        <w:rPr>
          <w:rFonts w:asciiTheme="minorHAnsi" w:hAnsiTheme="minorHAnsi" w:cstheme="minorHAnsi"/>
          <w:color w:val="242424"/>
        </w:rPr>
      </w:pPr>
      <w:r w:rsidRPr="00BC1D5A">
        <w:rPr>
          <w:rFonts w:asciiTheme="minorHAnsi" w:hAnsiTheme="minorHAnsi" w:cstheme="minorHAnsi"/>
          <w:color w:val="242424"/>
          <w:bdr w:val="none" w:color="auto" w:sz="0" w:space="0" w:frame="1"/>
        </w:rPr>
        <w:t> </w:t>
      </w:r>
    </w:p>
    <w:p w:rsidRPr="00BC1D5A" w:rsidR="00E66160" w:rsidP="00E66160" w:rsidRDefault="00E66160" w14:paraId="40279A81" w14:textId="0D0C92EA">
      <w:pPr>
        <w:pStyle w:val="xxmsonormal"/>
        <w:shd w:val="clear" w:color="auto" w:fill="FFFFFF"/>
        <w:spacing w:before="0" w:beforeAutospacing="0" w:after="0" w:afterAutospacing="0"/>
        <w:rPr>
          <w:rFonts w:asciiTheme="minorHAnsi" w:hAnsiTheme="minorHAnsi" w:cstheme="minorHAnsi"/>
          <w:color w:val="242424"/>
        </w:rPr>
      </w:pPr>
      <w:r w:rsidRPr="00BC1D5A">
        <w:rPr>
          <w:rFonts w:asciiTheme="minorHAnsi" w:hAnsiTheme="minorHAnsi" w:cstheme="minorHAnsi"/>
          <w:color w:val="242424"/>
          <w:bdr w:val="none" w:color="auto" w:sz="0" w:space="0" w:frame="1"/>
        </w:rPr>
        <w:t>More detailed information on are processes (</w:t>
      </w:r>
      <w:hyperlink w:history="1" r:id="rId28">
        <w:r w:rsidRPr="00BC1D5A">
          <w:rPr>
            <w:rStyle w:val="Hyperlink"/>
            <w:rFonts w:asciiTheme="minorHAnsi" w:hAnsiTheme="minorHAnsi" w:cstheme="minorHAnsi"/>
            <w:bdr w:val="none" w:color="auto" w:sz="0" w:space="0" w:frame="1"/>
          </w:rPr>
          <w:t>such as interventions</w:t>
        </w:r>
      </w:hyperlink>
      <w:r w:rsidRPr="00BC1D5A">
        <w:rPr>
          <w:rFonts w:asciiTheme="minorHAnsi" w:hAnsiTheme="minorHAnsi" w:cstheme="minorHAnsi"/>
          <w:color w:val="242424"/>
          <w:bdr w:val="none" w:color="auto" w:sz="0" w:space="0" w:frame="1"/>
        </w:rPr>
        <w:t xml:space="preserve">) can be found on the website, or within the </w:t>
      </w:r>
      <w:hyperlink w:history="1" r:id="rId29">
        <w:r w:rsidRPr="00BC1D5A">
          <w:rPr>
            <w:rStyle w:val="Hyperlink"/>
            <w:rFonts w:asciiTheme="minorHAnsi" w:hAnsiTheme="minorHAnsi" w:cstheme="minorHAnsi"/>
            <w:bdr w:val="none" w:color="auto" w:sz="0" w:space="0" w:frame="1"/>
          </w:rPr>
          <w:t>HEE Quality Framework, Strategy and Standards</w:t>
        </w:r>
      </w:hyperlink>
      <w:r w:rsidRPr="00BC1D5A">
        <w:rPr>
          <w:rFonts w:asciiTheme="minorHAnsi" w:hAnsiTheme="minorHAnsi" w:cstheme="minorHAnsi"/>
          <w:color w:val="242424"/>
          <w:bdr w:val="none" w:color="auto" w:sz="0" w:space="0" w:frame="1"/>
        </w:rPr>
        <w:t>.</w:t>
      </w:r>
    </w:p>
    <w:p w:rsidRPr="00BC1D5A" w:rsidR="00E66160" w:rsidP="00E66160" w:rsidRDefault="00E66160" w14:paraId="4A5F281F" w14:textId="77777777">
      <w:pPr>
        <w:pStyle w:val="xxmsonormal"/>
        <w:shd w:val="clear" w:color="auto" w:fill="FFFFFF"/>
        <w:spacing w:before="0" w:beforeAutospacing="0" w:after="0" w:afterAutospacing="0"/>
        <w:rPr>
          <w:rFonts w:asciiTheme="minorHAnsi" w:hAnsiTheme="minorHAnsi" w:cstheme="minorHAnsi"/>
          <w:color w:val="242424"/>
        </w:rPr>
      </w:pPr>
      <w:r w:rsidRPr="00BC1D5A">
        <w:rPr>
          <w:rFonts w:asciiTheme="minorHAnsi" w:hAnsiTheme="minorHAnsi" w:cstheme="minorHAnsi"/>
          <w:color w:val="242424"/>
          <w:bdr w:val="none" w:color="auto" w:sz="0" w:space="0" w:frame="1"/>
        </w:rPr>
        <w:t> </w:t>
      </w:r>
    </w:p>
    <w:p w:rsidRPr="00BC1D5A" w:rsidR="00E66160" w:rsidP="00E66160" w:rsidRDefault="00E66160" w14:paraId="3F92FE42" w14:textId="18884064">
      <w:pPr>
        <w:pStyle w:val="xxmsonormal"/>
        <w:shd w:val="clear" w:color="auto" w:fill="FFFFFF"/>
        <w:spacing w:before="0" w:beforeAutospacing="0" w:after="0" w:afterAutospacing="0"/>
        <w:rPr>
          <w:rFonts w:asciiTheme="minorHAnsi" w:hAnsiTheme="minorHAnsi" w:cstheme="minorHAnsi"/>
          <w:color w:val="242424"/>
        </w:rPr>
      </w:pPr>
      <w:r w:rsidRPr="00BC1D5A">
        <w:rPr>
          <w:rFonts w:asciiTheme="minorHAnsi" w:hAnsiTheme="minorHAnsi" w:cstheme="minorHAnsi"/>
          <w:color w:val="242424"/>
          <w:bdr w:val="none" w:color="auto" w:sz="0" w:space="0" w:frame="1"/>
        </w:rPr>
        <w:t>The are</w:t>
      </w:r>
      <w:r w:rsidRPr="00BC1D5A" w:rsidR="001F2C32">
        <w:rPr>
          <w:rFonts w:asciiTheme="minorHAnsi" w:hAnsiTheme="minorHAnsi" w:cstheme="minorHAnsi"/>
          <w:color w:val="242424"/>
          <w:bdr w:val="none" w:color="auto" w:sz="0" w:space="0" w:frame="1"/>
        </w:rPr>
        <w:t>as</w:t>
      </w:r>
      <w:r w:rsidRPr="00BC1D5A">
        <w:rPr>
          <w:rFonts w:asciiTheme="minorHAnsi" w:hAnsiTheme="minorHAnsi" w:cstheme="minorHAnsi"/>
          <w:color w:val="242424"/>
          <w:bdr w:val="none" w:color="auto" w:sz="0" w:space="0" w:frame="1"/>
        </w:rPr>
        <w:t xml:space="preserve"> we have most engagement with TPDs (and </w:t>
      </w:r>
      <w:proofErr w:type="spellStart"/>
      <w:r w:rsidRPr="00BC1D5A">
        <w:rPr>
          <w:rFonts w:asciiTheme="minorHAnsi" w:hAnsiTheme="minorHAnsi" w:cstheme="minorHAnsi"/>
          <w:color w:val="242424"/>
          <w:bdr w:val="none" w:color="auto" w:sz="0" w:space="0" w:frame="1"/>
        </w:rPr>
        <w:t>HoS</w:t>
      </w:r>
      <w:proofErr w:type="spellEnd"/>
      <w:r w:rsidRPr="00BC1D5A">
        <w:rPr>
          <w:rFonts w:asciiTheme="minorHAnsi" w:hAnsiTheme="minorHAnsi" w:cstheme="minorHAnsi"/>
          <w:color w:val="242424"/>
          <w:bdr w:val="none" w:color="auto" w:sz="0" w:space="0" w:frame="1"/>
        </w:rPr>
        <w:t>) are:</w:t>
      </w:r>
    </w:p>
    <w:p w:rsidRPr="00BC1D5A" w:rsidR="007D5A45" w:rsidP="007D5A45" w:rsidRDefault="00E66160" w14:paraId="76EBA99D" w14:textId="6059306A">
      <w:pPr>
        <w:pStyle w:val="xxmsonormal"/>
        <w:shd w:val="clear" w:color="auto" w:fill="FFFFFF"/>
        <w:spacing w:before="0" w:beforeAutospacing="0" w:after="0" w:afterAutospacing="0"/>
        <w:ind w:left="720"/>
        <w:rPr>
          <w:rFonts w:asciiTheme="minorHAnsi" w:hAnsiTheme="minorHAnsi" w:cstheme="minorHAnsi"/>
          <w:color w:val="242424"/>
          <w:bdr w:val="none" w:color="auto" w:sz="0" w:space="0" w:frame="1"/>
        </w:rPr>
      </w:pPr>
      <w:r w:rsidRPr="00BC1D5A">
        <w:rPr>
          <w:rFonts w:asciiTheme="minorHAnsi" w:hAnsiTheme="minorHAnsi" w:cstheme="minorHAnsi"/>
          <w:color w:val="242424"/>
          <w:bdr w:val="none" w:color="auto" w:sz="0" w:space="0" w:frame="1"/>
        </w:rPr>
        <w:t>1: Location approval (</w:t>
      </w:r>
      <w:hyperlink w:history="1" r:id="rId30">
        <w:r w:rsidRPr="00BC1D5A">
          <w:rPr>
            <w:rStyle w:val="Hyperlink"/>
            <w:rFonts w:asciiTheme="minorHAnsi" w:hAnsiTheme="minorHAnsi" w:cstheme="minorHAnsi"/>
            <w:bdr w:val="none" w:color="auto" w:sz="0" w:space="0" w:frame="1"/>
          </w:rPr>
          <w:t>please see website for details</w:t>
        </w:r>
      </w:hyperlink>
      <w:r w:rsidRPr="00BC1D5A">
        <w:rPr>
          <w:rFonts w:asciiTheme="minorHAnsi" w:hAnsiTheme="minorHAnsi" w:cstheme="minorHAnsi"/>
          <w:color w:val="242424"/>
          <w:bdr w:val="none" w:color="auto" w:sz="0" w:space="0" w:frame="1"/>
        </w:rPr>
        <w:t>). All locations (and p</w:t>
      </w:r>
      <w:r w:rsidRPr="00BC1D5A" w:rsidR="001F2C32">
        <w:rPr>
          <w:rFonts w:asciiTheme="minorHAnsi" w:hAnsiTheme="minorHAnsi" w:cstheme="minorHAnsi"/>
          <w:color w:val="242424"/>
          <w:bdr w:val="none" w:color="auto" w:sz="0" w:space="0" w:frame="1"/>
        </w:rPr>
        <w:t>ro</w:t>
      </w:r>
      <w:r w:rsidRPr="00BC1D5A">
        <w:rPr>
          <w:rFonts w:asciiTheme="minorHAnsi" w:hAnsiTheme="minorHAnsi" w:cstheme="minorHAnsi"/>
          <w:color w:val="242424"/>
          <w:bdr w:val="none" w:color="auto" w:sz="0" w:space="0" w:frame="1"/>
        </w:rPr>
        <w:t>grammes</w:t>
      </w:r>
      <w:r w:rsidRPr="00BC1D5A" w:rsidR="007D5A45">
        <w:rPr>
          <w:rFonts w:asciiTheme="minorHAnsi" w:hAnsiTheme="minorHAnsi" w:cstheme="minorHAnsi"/>
          <w:color w:val="242424"/>
          <w:bdr w:val="none" w:color="auto" w:sz="0" w:space="0" w:frame="1"/>
        </w:rPr>
        <w:t>)</w:t>
      </w:r>
    </w:p>
    <w:p w:rsidRPr="00BC1D5A" w:rsidR="00E66160" w:rsidP="007D5A45" w:rsidRDefault="00E66160" w14:paraId="05311162" w14:textId="0D364B19">
      <w:pPr>
        <w:pStyle w:val="xxmsonormal"/>
        <w:shd w:val="clear" w:color="auto" w:fill="FFFFFF"/>
        <w:spacing w:before="0" w:beforeAutospacing="0" w:after="0" w:afterAutospacing="0"/>
        <w:ind w:left="720"/>
        <w:rPr>
          <w:rFonts w:asciiTheme="minorHAnsi" w:hAnsiTheme="minorHAnsi" w:cstheme="minorHAnsi"/>
          <w:color w:val="242424"/>
        </w:rPr>
      </w:pPr>
      <w:r w:rsidRPr="00BC1D5A">
        <w:rPr>
          <w:rFonts w:asciiTheme="minorHAnsi" w:hAnsiTheme="minorHAnsi" w:cstheme="minorHAnsi"/>
          <w:color w:val="242424"/>
          <w:bdr w:val="none" w:color="auto" w:sz="0" w:space="0" w:frame="1"/>
        </w:rPr>
        <w:t>where trainees learn need to be prospectively approved by GMC, and we facilitate this.</w:t>
      </w:r>
    </w:p>
    <w:p w:rsidRPr="00BC1D5A" w:rsidR="00E66160" w:rsidP="007D5A45" w:rsidRDefault="00E66160" w14:paraId="46748331" w14:textId="77777777">
      <w:pPr>
        <w:pStyle w:val="xxmsonormal"/>
        <w:shd w:val="clear" w:color="auto" w:fill="FFFFFF"/>
        <w:spacing w:before="0" w:beforeAutospacing="0" w:after="0" w:afterAutospacing="0"/>
        <w:ind w:left="720"/>
        <w:rPr>
          <w:rFonts w:asciiTheme="minorHAnsi" w:hAnsiTheme="minorHAnsi" w:cstheme="minorHAnsi"/>
          <w:color w:val="242424"/>
        </w:rPr>
      </w:pPr>
      <w:r w:rsidRPr="00BC1D5A">
        <w:rPr>
          <w:rFonts w:asciiTheme="minorHAnsi" w:hAnsiTheme="minorHAnsi" w:cstheme="minorHAnsi"/>
          <w:color w:val="242424"/>
          <w:bdr w:val="none" w:color="auto" w:sz="0" w:space="0" w:frame="1"/>
        </w:rPr>
        <w:t>2: Trainer approval: all trainers need to be approved.</w:t>
      </w:r>
    </w:p>
    <w:p w:rsidRPr="00BC1D5A" w:rsidR="00E66160" w:rsidP="007D5A45" w:rsidRDefault="00E66160" w14:paraId="7ED9B72E" w14:textId="77777777">
      <w:pPr>
        <w:pStyle w:val="xxmsonormal"/>
        <w:shd w:val="clear" w:color="auto" w:fill="FFFFFF"/>
        <w:spacing w:before="0" w:beforeAutospacing="0" w:after="0" w:afterAutospacing="0"/>
        <w:ind w:left="720"/>
        <w:rPr>
          <w:rFonts w:asciiTheme="minorHAnsi" w:hAnsiTheme="minorHAnsi" w:cstheme="minorHAnsi"/>
          <w:color w:val="242424"/>
        </w:rPr>
      </w:pPr>
      <w:r w:rsidRPr="00BC1D5A">
        <w:rPr>
          <w:rFonts w:asciiTheme="minorHAnsi" w:hAnsiTheme="minorHAnsi" w:cstheme="minorHAnsi"/>
          <w:color w:val="242424"/>
          <w:bdr w:val="none" w:color="auto" w:sz="0" w:space="0" w:frame="1"/>
        </w:rPr>
        <w:t>3: GMC NTS: this is our main data source, and we really appreciate TPDs work to encourage trainees to complete this.</w:t>
      </w:r>
    </w:p>
    <w:p w:rsidRPr="00BC1D5A" w:rsidR="00E66160" w:rsidP="007D5A45" w:rsidRDefault="00E66160" w14:paraId="01554B63" w14:textId="77777777">
      <w:pPr>
        <w:pStyle w:val="xxmsonormal"/>
        <w:shd w:val="clear" w:color="auto" w:fill="FFFFFF"/>
        <w:spacing w:before="0" w:beforeAutospacing="0" w:after="0" w:afterAutospacing="0"/>
        <w:ind w:left="720"/>
        <w:rPr>
          <w:rFonts w:asciiTheme="minorHAnsi" w:hAnsiTheme="minorHAnsi" w:cstheme="minorHAnsi"/>
          <w:color w:val="242424"/>
        </w:rPr>
      </w:pPr>
      <w:r w:rsidRPr="00BC1D5A">
        <w:rPr>
          <w:rFonts w:asciiTheme="minorHAnsi" w:hAnsiTheme="minorHAnsi" w:cstheme="minorHAnsi"/>
          <w:color w:val="242424"/>
          <w:bdr w:val="none" w:color="auto" w:sz="0" w:space="0" w:frame="1"/>
        </w:rPr>
        <w:t>4: Annual School Reviews: we meet every year, in Autumn, with Schools to review quality and risks.</w:t>
      </w:r>
    </w:p>
    <w:p w:rsidRPr="00BC1D5A" w:rsidR="00E66160" w:rsidP="558277DA" w:rsidRDefault="00E66160" w14:paraId="4039C931" w14:textId="4E8292A0">
      <w:pPr>
        <w:pStyle w:val="xxmsonormal"/>
        <w:shd w:val="clear" w:color="auto" w:fill="FFFFFF" w:themeFill="background1"/>
        <w:spacing w:before="0" w:beforeAutospacing="off" w:after="0" w:afterAutospacing="off"/>
        <w:ind w:left="720"/>
        <w:rPr>
          <w:rFonts w:ascii="Calibri" w:hAnsi="Calibri" w:cs="Calibri" w:asciiTheme="minorAscii" w:hAnsiTheme="minorAscii" w:cstheme="minorAscii"/>
          <w:color w:val="242424"/>
          <w:bdr w:val="none" w:color="auto" w:sz="0" w:space="0" w:frame="1"/>
        </w:rPr>
      </w:pPr>
      <w:r w:rsidRPr="558277DA" w:rsidR="41065787">
        <w:rPr>
          <w:rFonts w:ascii="Calibri" w:hAnsi="Calibri" w:cs="Calibri" w:asciiTheme="minorAscii" w:hAnsiTheme="minorAscii" w:cstheme="minorAscii"/>
          <w:color w:val="242424"/>
          <w:bdr w:val="none" w:color="auto" w:sz="0" w:space="0" w:frame="1"/>
        </w:rPr>
        <w:t xml:space="preserve">5: Investigation of risks, and management of risks: this varies depending on detail, but we are there to guide, help and support. The busy time of year is after NTS </w:t>
      </w:r>
      <w:r w:rsidRPr="558277DA" w:rsidR="0ACF068F">
        <w:rPr>
          <w:rFonts w:ascii="Calibri" w:hAnsi="Calibri" w:cs="Calibri" w:asciiTheme="minorAscii" w:hAnsiTheme="minorAscii" w:cstheme="minorAscii"/>
          <w:color w:val="242424"/>
          <w:bdr w:val="none" w:color="auto" w:sz="0" w:space="0" w:frame="1"/>
        </w:rPr>
        <w:t xml:space="preserve">(GMC National Training Survey) </w:t>
      </w:r>
      <w:r w:rsidRPr="558277DA" w:rsidR="41065787">
        <w:rPr>
          <w:rFonts w:ascii="Calibri" w:hAnsi="Calibri" w:cs="Calibri" w:asciiTheme="minorAscii" w:hAnsiTheme="minorAscii" w:cstheme="minorAscii"/>
          <w:color w:val="242424"/>
          <w:bdr w:val="none" w:color="auto" w:sz="0" w:space="0" w:frame="1"/>
        </w:rPr>
        <w:t xml:space="preserve">results - when the quality team have reviewed the data and </w:t>
      </w:r>
      <w:r w:rsidRPr="558277DA" w:rsidR="41065787">
        <w:rPr>
          <w:rFonts w:ascii="Calibri" w:hAnsi="Calibri" w:cs="Calibri" w:asciiTheme="minorAscii" w:hAnsiTheme="minorAscii" w:cstheme="minorAscii"/>
          <w:color w:val="242424"/>
          <w:bdr w:val="none" w:color="auto" w:sz="0" w:space="0" w:frame="1"/>
        </w:rPr>
        <w:t>outliers, and</w:t>
      </w:r>
      <w:r w:rsidRPr="558277DA" w:rsidR="41065787">
        <w:rPr>
          <w:rFonts w:ascii="Calibri" w:hAnsi="Calibri" w:cs="Calibri" w:asciiTheme="minorAscii" w:hAnsiTheme="minorAscii" w:cstheme="minorAscii"/>
          <w:color w:val="242424"/>
          <w:bdr w:val="none" w:color="auto" w:sz="0" w:space="0" w:frame="1"/>
        </w:rPr>
        <w:t xml:space="preserve"> are </w:t>
      </w:r>
      <w:r w:rsidRPr="558277DA" w:rsidR="41065787">
        <w:rPr>
          <w:rFonts w:ascii="Calibri" w:hAnsi="Calibri" w:cs="Calibri" w:asciiTheme="minorAscii" w:hAnsiTheme="minorAscii" w:cstheme="minorAscii"/>
          <w:color w:val="242424"/>
          <w:bdr w:val="none" w:color="auto" w:sz="0" w:space="0" w:frame="1"/>
        </w:rPr>
        <w:t>in the process of reviewing</w:t>
      </w:r>
      <w:r w:rsidRPr="558277DA" w:rsidR="41065787">
        <w:rPr>
          <w:rFonts w:ascii="Calibri" w:hAnsi="Calibri" w:cs="Calibri" w:asciiTheme="minorAscii" w:hAnsiTheme="minorAscii" w:cstheme="minorAscii"/>
          <w:color w:val="242424"/>
          <w:bdr w:val="none" w:color="auto" w:sz="0" w:space="0" w:frame="1"/>
        </w:rPr>
        <w:t xml:space="preserve"> areas of (potential) concern.</w:t>
      </w:r>
    </w:p>
    <w:p w:rsidRPr="00BC1D5A" w:rsidR="00E66160" w:rsidP="00E66160" w:rsidRDefault="00E66160" w14:paraId="32E0BC54" w14:textId="77777777">
      <w:pPr>
        <w:pStyle w:val="xxmsonormal"/>
        <w:shd w:val="clear" w:color="auto" w:fill="FFFFFF"/>
        <w:spacing w:before="0" w:beforeAutospacing="0" w:after="0" w:afterAutospacing="0"/>
        <w:rPr>
          <w:rFonts w:asciiTheme="minorHAnsi" w:hAnsiTheme="minorHAnsi" w:cstheme="minorHAnsi"/>
          <w:color w:val="242424"/>
          <w:bdr w:val="none" w:color="auto" w:sz="0" w:space="0" w:frame="1"/>
        </w:rPr>
      </w:pPr>
    </w:p>
    <w:p w:rsidRPr="00BC1D5A" w:rsidR="00E66160" w:rsidP="00E66160" w:rsidRDefault="00E66160" w14:paraId="7F6D387C" w14:textId="791E2637">
      <w:pPr>
        <w:rPr>
          <w:rFonts w:cstheme="minorHAnsi"/>
          <w:color w:val="242424"/>
          <w:bdr w:val="none" w:color="auto" w:sz="0" w:space="0" w:frame="1"/>
          <w:shd w:val="clear" w:color="auto" w:fill="FFFFFF"/>
        </w:rPr>
      </w:pPr>
      <w:r w:rsidRPr="00BC1D5A">
        <w:rPr>
          <w:rFonts w:cstheme="minorHAnsi"/>
        </w:rPr>
        <w:t>The introductory meeting</w:t>
      </w:r>
      <w:r w:rsidRPr="00BC1D5A" w:rsidR="001F2C32">
        <w:rPr>
          <w:rFonts w:cstheme="minorHAnsi"/>
        </w:rPr>
        <w:t xml:space="preserve">, with Liesa Moore, Quality Manager, </w:t>
      </w:r>
      <w:r w:rsidRPr="00BC1D5A">
        <w:rPr>
          <w:rFonts w:cstheme="minorHAnsi"/>
        </w:rPr>
        <w:t xml:space="preserve">will cover </w:t>
      </w:r>
      <w:r w:rsidRPr="00BC1D5A" w:rsidR="001F2C32">
        <w:rPr>
          <w:rFonts w:cstheme="minorHAnsi"/>
        </w:rPr>
        <w:t>location approval, r</w:t>
      </w:r>
      <w:r w:rsidRPr="00BC1D5A">
        <w:rPr>
          <w:rFonts w:cstheme="minorHAnsi"/>
        </w:rPr>
        <w:t xml:space="preserve">isk </w:t>
      </w:r>
      <w:r w:rsidRPr="00BC1D5A" w:rsidR="001F2C32">
        <w:rPr>
          <w:rFonts w:cstheme="minorHAnsi"/>
        </w:rPr>
        <w:t>r</w:t>
      </w:r>
      <w:r w:rsidRPr="00BC1D5A">
        <w:rPr>
          <w:rFonts w:cstheme="minorHAnsi"/>
        </w:rPr>
        <w:t>egister items for your specialty (if any), GMC survey for your specialty and how to interrogate this (</w:t>
      </w:r>
      <w:hyperlink w:history="1" r:id="rId31">
        <w:r w:rsidRPr="00BC1D5A">
          <w:rPr>
            <w:rStyle w:val="Hyperlink"/>
            <w:rFonts w:cstheme="minorHAnsi"/>
          </w:rPr>
          <w:t>Link</w:t>
        </w:r>
      </w:hyperlink>
      <w:r w:rsidRPr="00BC1D5A">
        <w:rPr>
          <w:rFonts w:cstheme="minorHAnsi"/>
        </w:rPr>
        <w:t>), NETS survey (</w:t>
      </w:r>
      <w:hyperlink w:history="1" r:id="rId32">
        <w:r w:rsidRPr="00BC1D5A">
          <w:rPr>
            <w:rStyle w:val="Hyperlink"/>
            <w:rFonts w:cstheme="minorHAnsi"/>
          </w:rPr>
          <w:t>link</w:t>
        </w:r>
      </w:hyperlink>
      <w:r w:rsidRPr="00BC1D5A">
        <w:rPr>
          <w:rFonts w:cstheme="minorHAnsi"/>
        </w:rPr>
        <w:t xml:space="preserve">), </w:t>
      </w:r>
      <w:r w:rsidRPr="00BC1D5A">
        <w:rPr>
          <w:rFonts w:cstheme="minorHAnsi"/>
          <w:color w:val="242424"/>
          <w:bdr w:val="none" w:color="auto" w:sz="0" w:space="0" w:frame="1"/>
          <w:shd w:val="clear" w:color="auto" w:fill="FFFFFF"/>
        </w:rPr>
        <w:t>encouraging trainees to escalate/raise concerns in accordance with the pathways and guidance at:</w:t>
      </w:r>
      <w:r w:rsidRPr="00BC1D5A">
        <w:rPr>
          <w:rFonts w:cstheme="minorHAnsi"/>
          <w:color w:val="242424"/>
          <w:shd w:val="clear" w:color="auto" w:fill="FFFFFF"/>
        </w:rPr>
        <w:t> </w:t>
      </w:r>
      <w:hyperlink w:tgtFrame="_blank" w:tooltip="Original URL: https://www.hee.nhs.uk/our-work/quality/raising-concerns/learners. Click or tap if you trust this link." w:history="1" r:id="rId33">
        <w:r w:rsidRPr="00BC1D5A">
          <w:rPr>
            <w:rStyle w:val="Hyperlink"/>
            <w:rFonts w:cstheme="minorHAnsi"/>
            <w:bdr w:val="none" w:color="auto" w:sz="0" w:space="0" w:frame="1"/>
            <w:shd w:val="clear" w:color="auto" w:fill="FFFFFF"/>
          </w:rPr>
          <w:t>https://www.hee.nhs.uk/our-work/quality/raising-concerns/learners</w:t>
        </w:r>
      </w:hyperlink>
      <w:r w:rsidRPr="00BC1D5A" w:rsidR="001F2C32">
        <w:rPr>
          <w:rFonts w:cstheme="minorHAnsi"/>
          <w:color w:val="242424"/>
          <w:bdr w:val="none" w:color="auto" w:sz="0" w:space="0" w:frame="1"/>
          <w:shd w:val="clear" w:color="auto" w:fill="FFFFFF"/>
        </w:rPr>
        <w:t xml:space="preserve"> and </w:t>
      </w:r>
      <w:r w:rsidRPr="00BC1D5A" w:rsidR="001F2C32">
        <w:rPr>
          <w:rFonts w:cstheme="minorHAnsi"/>
        </w:rPr>
        <w:t xml:space="preserve">any other questions you have. </w:t>
      </w:r>
    </w:p>
    <w:p w:rsidRPr="00BC1D5A" w:rsidR="00E66160" w:rsidP="00E66160" w:rsidRDefault="00E66160" w14:paraId="5BE15919" w14:textId="1C1CF2A6">
      <w:pPr>
        <w:rPr>
          <w:rFonts w:cstheme="minorHAnsi"/>
          <w:color w:val="242424"/>
        </w:rPr>
      </w:pPr>
    </w:p>
    <w:p w:rsidRPr="00BC1D5A" w:rsidR="00F05CED" w:rsidP="00F05CED" w:rsidRDefault="00F05CED" w14:paraId="361218C6" w14:textId="77777777">
      <w:pPr>
        <w:rPr>
          <w:rFonts w:cstheme="minorHAnsi"/>
        </w:rPr>
      </w:pPr>
    </w:p>
    <w:p w:rsidRPr="00BC1D5A" w:rsidR="00CE37A4" w:rsidP="00CE37A4" w:rsidRDefault="00CE37A4" w14:paraId="62CD6BE7" w14:textId="77777777">
      <w:pPr>
        <w:pStyle w:val="Heading2"/>
        <w:rPr>
          <w:rFonts w:asciiTheme="minorHAnsi" w:hAnsiTheme="minorHAnsi" w:cstheme="minorHAnsi"/>
          <w:sz w:val="24"/>
          <w:szCs w:val="24"/>
        </w:rPr>
        <w:sectPr w:rsidRPr="00BC1D5A" w:rsidR="00CE37A4" w:rsidSect="004E448D">
          <w:pgSz w:w="11906" w:h="16838" w:orient="portrait"/>
          <w:pgMar w:top="1440" w:right="1440" w:bottom="1440" w:left="1440" w:header="708" w:footer="708" w:gutter="0"/>
          <w:cols w:space="708"/>
          <w:docGrid w:linePitch="360"/>
        </w:sectPr>
      </w:pPr>
    </w:p>
    <w:p w:rsidRPr="00BC1D5A" w:rsidR="00EC552F" w:rsidP="00CE37A4" w:rsidRDefault="00EC552F" w14:paraId="3D3017DB" w14:textId="77777777">
      <w:pPr>
        <w:pStyle w:val="Heading2"/>
        <w:rPr>
          <w:rFonts w:asciiTheme="minorHAnsi" w:hAnsiTheme="minorHAnsi" w:cstheme="minorHAnsi"/>
          <w:b/>
          <w:bCs/>
          <w:sz w:val="28"/>
          <w:szCs w:val="28"/>
        </w:rPr>
      </w:pPr>
      <w:r w:rsidRPr="558277DA" w:rsidR="0CEF2AD4">
        <w:rPr>
          <w:rFonts w:ascii="Calibri" w:hAnsi="Calibri" w:cs="Calibri" w:asciiTheme="minorAscii" w:hAnsiTheme="minorAscii" w:cstheme="minorAscii"/>
          <w:b w:val="1"/>
          <w:bCs w:val="1"/>
          <w:sz w:val="28"/>
          <w:szCs w:val="28"/>
        </w:rPr>
        <w:t>Committees and Boards</w:t>
      </w:r>
    </w:p>
    <w:p w:rsidR="558277DA" w:rsidP="558277DA" w:rsidRDefault="558277DA" w14:paraId="392640CB" w14:textId="180DA5CB">
      <w:pPr>
        <w:rPr>
          <w:rStyle w:val="Heading2Char"/>
          <w:rFonts w:ascii="Calibri" w:hAnsi="Calibri" w:cs="Calibri" w:asciiTheme="minorAscii" w:hAnsiTheme="minorAscii" w:cstheme="minorAscii"/>
          <w:sz w:val="24"/>
          <w:szCs w:val="24"/>
        </w:rPr>
      </w:pPr>
    </w:p>
    <w:p w:rsidRPr="00BC1D5A" w:rsidR="00EC552F" w:rsidP="00EC552F" w:rsidRDefault="00EC552F" w14:paraId="41406841" w14:textId="77777777">
      <w:pPr>
        <w:rPr>
          <w:rFonts w:cstheme="minorHAnsi"/>
        </w:rPr>
      </w:pPr>
      <w:r w:rsidRPr="00BC1D5A">
        <w:rPr>
          <w:rStyle w:val="Heading2Char"/>
          <w:rFonts w:asciiTheme="minorHAnsi" w:hAnsiTheme="minorHAnsi" w:cstheme="minorHAnsi"/>
          <w:sz w:val="24"/>
          <w:szCs w:val="24"/>
        </w:rPr>
        <w:t>The Specialty Training Committee (STC)</w:t>
      </w:r>
    </w:p>
    <w:p w:rsidRPr="00BC1D5A" w:rsidR="00EC552F" w:rsidP="558277DA" w:rsidRDefault="00EC552F" w14:paraId="5EEC5975" w14:textId="1092876D">
      <w:pPr>
        <w:rPr>
          <w:rFonts w:cs="Calibri" w:cstheme="minorAscii"/>
        </w:rPr>
      </w:pPr>
      <w:r w:rsidRPr="558277DA" w:rsidR="0CEF2AD4">
        <w:rPr>
          <w:rFonts w:cs="Calibri" w:cstheme="minorAscii"/>
        </w:rPr>
        <w:t xml:space="preserve">The STC is the local specialty training committee and will meet typically 2-3 times a year. The role of the STC is to deliver and </w:t>
      </w:r>
      <w:r w:rsidRPr="558277DA" w:rsidR="0CEF2AD4">
        <w:rPr>
          <w:rFonts w:cs="Calibri" w:cstheme="minorAscii"/>
        </w:rPr>
        <w:t>monitor</w:t>
      </w:r>
      <w:r w:rsidRPr="558277DA" w:rsidR="0CEF2AD4">
        <w:rPr>
          <w:rFonts w:cs="Calibri" w:cstheme="minorAscii"/>
        </w:rPr>
        <w:t xml:space="preserve"> the delivery of the training program</w:t>
      </w:r>
      <w:r w:rsidRPr="558277DA" w:rsidR="510DF7BD">
        <w:rPr>
          <w:rFonts w:cs="Calibri" w:cstheme="minorAscii"/>
        </w:rPr>
        <w:t>me</w:t>
      </w:r>
      <w:r w:rsidRPr="558277DA" w:rsidR="0CEF2AD4">
        <w:rPr>
          <w:rFonts w:cs="Calibri" w:cstheme="minorAscii"/>
        </w:rPr>
        <w:t xml:space="preserve"> and curriculum for the specialty</w:t>
      </w:r>
      <w:r w:rsidRPr="558277DA" w:rsidR="0CEF2AD4">
        <w:rPr>
          <w:rFonts w:cs="Calibri" w:cstheme="minorAscii"/>
        </w:rPr>
        <w:t xml:space="preserve">.  </w:t>
      </w:r>
      <w:r w:rsidRPr="558277DA" w:rsidR="0CEF2AD4">
        <w:rPr>
          <w:rFonts w:cs="Calibri" w:cstheme="minorAscii"/>
        </w:rPr>
        <w:t>There is a</w:t>
      </w:r>
      <w:r w:rsidRPr="558277DA" w:rsidR="510DF7BD">
        <w:rPr>
          <w:rFonts w:cs="Calibri" w:cstheme="minorAscii"/>
        </w:rPr>
        <w:t>n</w:t>
      </w:r>
      <w:r w:rsidRPr="558277DA" w:rsidR="0CEF2AD4">
        <w:rPr>
          <w:rFonts w:cs="Calibri" w:cstheme="minorAscii"/>
        </w:rPr>
        <w:t xml:space="preserve"> STC Chair, which can be the TPD but does not need to be. The STC is formed of ES and CT representation from each Trust that houses trainees in that specialty</w:t>
      </w:r>
      <w:r w:rsidRPr="558277DA" w:rsidR="2D045839">
        <w:rPr>
          <w:rFonts w:cs="Calibri" w:cstheme="minorAscii"/>
        </w:rPr>
        <w:t xml:space="preserve">, </w:t>
      </w:r>
      <w:r w:rsidRPr="558277DA" w:rsidR="0CEF2AD4">
        <w:rPr>
          <w:rFonts w:cs="Calibri" w:cstheme="minorAscii"/>
        </w:rPr>
        <w:t>trainee representative(s)</w:t>
      </w:r>
      <w:r w:rsidRPr="558277DA" w:rsidR="2D045839">
        <w:rPr>
          <w:rFonts w:cs="Calibri" w:cstheme="minorAscii"/>
        </w:rPr>
        <w:t xml:space="preserve"> and</w:t>
      </w:r>
      <w:r w:rsidRPr="558277DA" w:rsidR="0CEF2AD4">
        <w:rPr>
          <w:rFonts w:cs="Calibri" w:cstheme="minorAscii"/>
        </w:rPr>
        <w:t xml:space="preserve"> </w:t>
      </w:r>
      <w:r w:rsidRPr="558277DA" w:rsidR="510DF7BD">
        <w:rPr>
          <w:rFonts w:cs="Calibri" w:cstheme="minorAscii"/>
        </w:rPr>
        <w:t>a Specialty</w:t>
      </w:r>
      <w:r w:rsidRPr="558277DA" w:rsidR="510DF7BD">
        <w:rPr>
          <w:rFonts w:cs="Calibri" w:cstheme="minorAscii"/>
        </w:rPr>
        <w:t xml:space="preserve"> Advisory Commi</w:t>
      </w:r>
      <w:r w:rsidRPr="558277DA" w:rsidR="510DF7BD">
        <w:rPr>
          <w:rFonts w:cs="Calibri" w:cstheme="minorAscii"/>
        </w:rPr>
        <w:t>ttee (</w:t>
      </w:r>
      <w:r w:rsidRPr="558277DA" w:rsidR="0CEF2AD4">
        <w:rPr>
          <w:rFonts w:cs="Calibri" w:cstheme="minorAscii"/>
        </w:rPr>
        <w:t>SAC</w:t>
      </w:r>
      <w:r w:rsidRPr="558277DA" w:rsidR="510DF7BD">
        <w:rPr>
          <w:rFonts w:cs="Calibri" w:cstheme="minorAscii"/>
        </w:rPr>
        <w:t>)</w:t>
      </w:r>
      <w:r w:rsidRPr="558277DA" w:rsidR="0CEF2AD4">
        <w:rPr>
          <w:rFonts w:cs="Calibri" w:cstheme="minorAscii"/>
        </w:rPr>
        <w:t xml:space="preserve"> representative (if this is not the TPD). For Schools that only have 1 curriculum then the School Board provides the function of the STC. For Schools with multiple specialties</w:t>
      </w:r>
      <w:r w:rsidRPr="558277DA" w:rsidR="510DF7BD">
        <w:rPr>
          <w:rFonts w:cs="Calibri" w:cstheme="minorAscii"/>
        </w:rPr>
        <w:t>,</w:t>
      </w:r>
      <w:r w:rsidRPr="558277DA" w:rsidR="0CEF2AD4">
        <w:rPr>
          <w:rFonts w:cs="Calibri" w:cstheme="minorAscii"/>
        </w:rPr>
        <w:t xml:space="preserve"> the STC has </w:t>
      </w:r>
      <w:r w:rsidRPr="558277DA" w:rsidR="0CEF2AD4">
        <w:rPr>
          <w:rFonts w:cs="Calibri" w:cstheme="minorAscii"/>
        </w:rPr>
        <w:t>an important role</w:t>
      </w:r>
      <w:r w:rsidRPr="558277DA" w:rsidR="0CEF2AD4">
        <w:rPr>
          <w:rFonts w:cs="Calibri" w:cstheme="minorAscii"/>
        </w:rPr>
        <w:t xml:space="preserve"> in and feeds into the School Board. The STC and School board also provide knowledge transfer to and from the SAC and down to the ES and CTs. </w:t>
      </w:r>
    </w:p>
    <w:p w:rsidRPr="00BC1D5A" w:rsidR="00EC552F" w:rsidP="00CE37A4" w:rsidRDefault="00EC552F" w14:paraId="656F0BB2" w14:textId="77777777">
      <w:pPr>
        <w:pStyle w:val="Heading2"/>
        <w:rPr>
          <w:rFonts w:asciiTheme="minorHAnsi" w:hAnsiTheme="minorHAnsi" w:cstheme="minorHAnsi"/>
          <w:sz w:val="24"/>
          <w:szCs w:val="24"/>
        </w:rPr>
      </w:pPr>
    </w:p>
    <w:p w:rsidRPr="00BC1D5A" w:rsidR="00EC552F" w:rsidP="00EC552F" w:rsidRDefault="00EC552F" w14:paraId="61F00540" w14:textId="77777777">
      <w:pPr>
        <w:pStyle w:val="Heading2"/>
        <w:spacing w:before="0"/>
        <w:mirrorIndents/>
        <w:rPr>
          <w:rFonts w:asciiTheme="minorHAnsi" w:hAnsiTheme="minorHAnsi" w:cstheme="minorHAnsi"/>
          <w:sz w:val="24"/>
          <w:szCs w:val="24"/>
        </w:rPr>
      </w:pPr>
      <w:r w:rsidRPr="00BC1D5A">
        <w:rPr>
          <w:rFonts w:asciiTheme="minorHAnsi" w:hAnsiTheme="minorHAnsi" w:cstheme="minorHAnsi"/>
          <w:sz w:val="24"/>
          <w:szCs w:val="24"/>
        </w:rPr>
        <w:t>The School Board</w:t>
      </w:r>
    </w:p>
    <w:p w:rsidRPr="00BC1D5A" w:rsidR="00EC552F" w:rsidP="00EC552F" w:rsidRDefault="00EC552F" w14:paraId="50064755" w14:textId="77777777">
      <w:pPr>
        <w:pStyle w:val="NormalWeb"/>
        <w:spacing w:before="0" w:beforeAutospacing="0" w:after="0" w:afterAutospacing="0"/>
        <w:contextualSpacing/>
        <w:mirrorIndents/>
        <w:rPr>
          <w:rFonts w:asciiTheme="minorHAnsi" w:hAnsiTheme="minorHAnsi" w:cstheme="minorHAnsi"/>
        </w:rPr>
      </w:pPr>
      <w:r w:rsidRPr="00BC1D5A">
        <w:rPr>
          <w:rFonts w:asciiTheme="minorHAnsi" w:hAnsiTheme="minorHAnsi" w:cstheme="minorHAnsi"/>
        </w:rPr>
        <w:t xml:space="preserve">The ‘officers’ of the School Board are the Head of School, Deputy Head of School (if relevant) and the EPM. The chair of the School Board is the Head of School or the Deputy Head of School. The School Board oversees the delivery and monitoring of the training programs and curricula within that School. </w:t>
      </w:r>
    </w:p>
    <w:p w:rsidRPr="00BC1D5A" w:rsidR="00EC552F" w:rsidP="00EC552F" w:rsidRDefault="00EC552F" w14:paraId="1BEB74FA" w14:textId="77777777">
      <w:pPr>
        <w:pStyle w:val="NormalWeb"/>
        <w:spacing w:before="0" w:beforeAutospacing="0" w:after="0" w:afterAutospacing="0"/>
        <w:contextualSpacing/>
        <w:mirrorIndents/>
        <w:rPr>
          <w:rFonts w:asciiTheme="minorHAnsi" w:hAnsiTheme="minorHAnsi" w:cstheme="minorHAnsi"/>
        </w:rPr>
      </w:pPr>
      <w:r w:rsidRPr="00BC1D5A">
        <w:rPr>
          <w:rFonts w:asciiTheme="minorHAnsi" w:hAnsiTheme="minorHAnsi" w:cstheme="minorHAnsi"/>
        </w:rPr>
        <w:t xml:space="preserve">The membership of the School Board consists of: </w:t>
      </w:r>
    </w:p>
    <w:p w:rsidRPr="00BC1D5A" w:rsidR="00EC552F" w:rsidP="00981031" w:rsidRDefault="00EC552F" w14:paraId="32F36048" w14:textId="77777777">
      <w:pPr>
        <w:pStyle w:val="NormalWeb"/>
        <w:numPr>
          <w:ilvl w:val="0"/>
          <w:numId w:val="17"/>
        </w:numPr>
        <w:spacing w:before="0" w:beforeAutospacing="0" w:after="0" w:afterAutospacing="0"/>
        <w:contextualSpacing/>
        <w:mirrorIndents/>
        <w:rPr>
          <w:rFonts w:asciiTheme="minorHAnsi" w:hAnsiTheme="minorHAnsi" w:cstheme="minorHAnsi"/>
        </w:rPr>
      </w:pPr>
      <w:r w:rsidRPr="00BC1D5A">
        <w:rPr>
          <w:rFonts w:asciiTheme="minorHAnsi" w:hAnsiTheme="minorHAnsi" w:cstheme="minorHAnsi"/>
        </w:rPr>
        <w:t>Head of School</w:t>
      </w:r>
    </w:p>
    <w:p w:rsidRPr="00BC1D5A" w:rsidR="00EC552F" w:rsidP="00981031" w:rsidRDefault="00EC552F" w14:paraId="3DC16C3E" w14:textId="77777777">
      <w:pPr>
        <w:pStyle w:val="NormalWeb"/>
        <w:numPr>
          <w:ilvl w:val="0"/>
          <w:numId w:val="17"/>
        </w:numPr>
        <w:spacing w:before="0" w:beforeAutospacing="0" w:after="0" w:afterAutospacing="0"/>
        <w:contextualSpacing/>
        <w:mirrorIndents/>
        <w:rPr>
          <w:rFonts w:asciiTheme="minorHAnsi" w:hAnsiTheme="minorHAnsi" w:cstheme="minorHAnsi"/>
        </w:rPr>
      </w:pPr>
      <w:r w:rsidRPr="00BC1D5A">
        <w:rPr>
          <w:rFonts w:asciiTheme="minorHAnsi" w:hAnsiTheme="minorHAnsi" w:cstheme="minorHAnsi"/>
        </w:rPr>
        <w:t>Deputy Head of School</w:t>
      </w:r>
    </w:p>
    <w:p w:rsidRPr="00BC1D5A" w:rsidR="00EC552F" w:rsidP="00981031" w:rsidRDefault="00EC552F" w14:paraId="4062684E" w14:textId="77777777">
      <w:pPr>
        <w:pStyle w:val="NormalWeb"/>
        <w:numPr>
          <w:ilvl w:val="0"/>
          <w:numId w:val="17"/>
        </w:numPr>
        <w:spacing w:before="0" w:beforeAutospacing="0" w:after="0" w:afterAutospacing="0"/>
        <w:contextualSpacing/>
        <w:mirrorIndents/>
        <w:rPr>
          <w:rFonts w:asciiTheme="minorHAnsi" w:hAnsiTheme="minorHAnsi" w:cstheme="minorHAnsi"/>
        </w:rPr>
      </w:pPr>
      <w:r w:rsidRPr="00BC1D5A">
        <w:rPr>
          <w:rFonts w:asciiTheme="minorHAnsi" w:hAnsiTheme="minorHAnsi" w:cstheme="minorHAnsi"/>
        </w:rPr>
        <w:t>Associate Dean</w:t>
      </w:r>
    </w:p>
    <w:p w:rsidRPr="00BC1D5A" w:rsidR="00EC552F" w:rsidP="00981031" w:rsidRDefault="00EC552F" w14:paraId="1A4853C0" w14:textId="77777777">
      <w:pPr>
        <w:pStyle w:val="NormalWeb"/>
        <w:numPr>
          <w:ilvl w:val="0"/>
          <w:numId w:val="17"/>
        </w:numPr>
        <w:spacing w:before="0" w:beforeAutospacing="0" w:after="0" w:afterAutospacing="0"/>
        <w:contextualSpacing/>
        <w:mirrorIndents/>
        <w:rPr>
          <w:rFonts w:asciiTheme="minorHAnsi" w:hAnsiTheme="minorHAnsi" w:cstheme="minorHAnsi"/>
        </w:rPr>
      </w:pPr>
      <w:r w:rsidRPr="00BC1D5A">
        <w:rPr>
          <w:rFonts w:asciiTheme="minorHAnsi" w:hAnsiTheme="minorHAnsi" w:cstheme="minorHAnsi"/>
        </w:rPr>
        <w:t>TPDs within the School</w:t>
      </w:r>
    </w:p>
    <w:p w:rsidRPr="00BC1D5A" w:rsidR="00EC552F" w:rsidP="00981031" w:rsidRDefault="00EC552F" w14:paraId="63C1B74D" w14:textId="77777777">
      <w:pPr>
        <w:pStyle w:val="NormalWeb"/>
        <w:numPr>
          <w:ilvl w:val="0"/>
          <w:numId w:val="17"/>
        </w:numPr>
        <w:spacing w:before="0" w:beforeAutospacing="0" w:after="0" w:afterAutospacing="0"/>
        <w:contextualSpacing/>
        <w:mirrorIndents/>
        <w:rPr>
          <w:rFonts w:asciiTheme="minorHAnsi" w:hAnsiTheme="minorHAnsi" w:cstheme="minorHAnsi"/>
        </w:rPr>
      </w:pPr>
      <w:r w:rsidRPr="00BC1D5A">
        <w:rPr>
          <w:rFonts w:asciiTheme="minorHAnsi" w:hAnsiTheme="minorHAnsi" w:cstheme="minorHAnsi"/>
        </w:rPr>
        <w:t>Trainee representatives covering core training, specialty training, LTFT and academic OUCAGS representative</w:t>
      </w:r>
    </w:p>
    <w:p w:rsidRPr="00BC1D5A" w:rsidR="00EC552F" w:rsidP="00981031" w:rsidRDefault="00EC552F" w14:paraId="19A1FAEA" w14:textId="77777777">
      <w:pPr>
        <w:pStyle w:val="NormalWeb"/>
        <w:numPr>
          <w:ilvl w:val="0"/>
          <w:numId w:val="17"/>
        </w:numPr>
        <w:spacing w:before="0" w:beforeAutospacing="0" w:after="0" w:afterAutospacing="0"/>
        <w:contextualSpacing/>
        <w:mirrorIndents/>
        <w:rPr>
          <w:rFonts w:asciiTheme="minorHAnsi" w:hAnsiTheme="minorHAnsi" w:cstheme="minorHAnsi"/>
        </w:rPr>
      </w:pPr>
      <w:r w:rsidRPr="00BC1D5A">
        <w:rPr>
          <w:rFonts w:asciiTheme="minorHAnsi" w:hAnsiTheme="minorHAnsi" w:cstheme="minorHAnsi"/>
        </w:rPr>
        <w:t>Representative from each Trust</w:t>
      </w:r>
    </w:p>
    <w:p w:rsidRPr="00BC1D5A" w:rsidR="00EC552F" w:rsidP="00981031" w:rsidRDefault="00EC552F" w14:paraId="762392BC" w14:textId="77777777">
      <w:pPr>
        <w:pStyle w:val="NormalWeb"/>
        <w:numPr>
          <w:ilvl w:val="0"/>
          <w:numId w:val="17"/>
        </w:numPr>
        <w:spacing w:before="0" w:beforeAutospacing="0" w:after="0" w:afterAutospacing="0"/>
        <w:contextualSpacing/>
        <w:mirrorIndents/>
        <w:rPr>
          <w:rFonts w:asciiTheme="minorHAnsi" w:hAnsiTheme="minorHAnsi" w:cstheme="minorHAnsi"/>
        </w:rPr>
      </w:pPr>
      <w:r w:rsidRPr="00BC1D5A">
        <w:rPr>
          <w:rFonts w:asciiTheme="minorHAnsi" w:hAnsiTheme="minorHAnsi" w:cstheme="minorHAnsi"/>
        </w:rPr>
        <w:t>SAS representative if relevant</w:t>
      </w:r>
    </w:p>
    <w:p w:rsidRPr="00BC1D5A" w:rsidR="00EC552F" w:rsidP="558277DA" w:rsidRDefault="00EC552F" w14:paraId="4DC12B2F" w14:textId="5A4D451A">
      <w:pPr>
        <w:pStyle w:val="NormalWeb"/>
        <w:numPr>
          <w:ilvl w:val="0"/>
          <w:numId w:val="17"/>
        </w:numPr>
        <w:spacing w:before="0" w:beforeAutospacing="off" w:after="0" w:afterAutospacing="off"/>
        <w:contextualSpacing/>
        <w:mirrorIndents/>
        <w:rPr>
          <w:rFonts w:ascii="Calibri" w:hAnsi="Calibri" w:cs="Calibri" w:asciiTheme="minorAscii" w:hAnsiTheme="minorAscii" w:cstheme="minorAscii"/>
        </w:rPr>
      </w:pPr>
      <w:r w:rsidRPr="558277DA" w:rsidR="0CEF2AD4">
        <w:rPr>
          <w:rFonts w:ascii="Calibri" w:hAnsi="Calibri" w:cs="Calibri" w:asciiTheme="minorAscii" w:hAnsiTheme="minorAscii" w:cstheme="minorAscii"/>
        </w:rPr>
        <w:t>MDT representatives if relevant</w:t>
      </w:r>
      <w:r w:rsidRPr="558277DA" w:rsidR="0CEF2AD4">
        <w:rPr>
          <w:rFonts w:ascii="Calibri" w:hAnsi="Calibri" w:cs="Calibri" w:asciiTheme="minorAscii" w:hAnsiTheme="minorAscii" w:cstheme="minorAscii"/>
        </w:rPr>
        <w:t xml:space="preserve"> </w:t>
      </w:r>
    </w:p>
    <w:p w:rsidRPr="00BC1D5A" w:rsidR="00EC552F" w:rsidP="00981031" w:rsidRDefault="00EC552F" w14:paraId="06A291B4" w14:textId="77777777">
      <w:pPr>
        <w:pStyle w:val="NormalWeb"/>
        <w:numPr>
          <w:ilvl w:val="0"/>
          <w:numId w:val="17"/>
        </w:numPr>
        <w:spacing w:before="0" w:beforeAutospacing="0" w:after="0" w:afterAutospacing="0"/>
        <w:contextualSpacing/>
        <w:mirrorIndents/>
        <w:rPr>
          <w:rFonts w:asciiTheme="minorHAnsi" w:hAnsiTheme="minorHAnsi" w:cstheme="minorHAnsi"/>
          <w:u w:val="single"/>
        </w:rPr>
      </w:pPr>
      <w:r w:rsidRPr="00BC1D5A">
        <w:rPr>
          <w:rFonts w:asciiTheme="minorHAnsi" w:hAnsiTheme="minorHAnsi" w:cstheme="minorHAnsi"/>
        </w:rPr>
        <w:t xml:space="preserve">In addition, input from the revalidation and quality teams is valued (via presence or a written update). </w:t>
      </w:r>
    </w:p>
    <w:p w:rsidRPr="00BC1D5A" w:rsidR="00EC552F" w:rsidP="00EC552F" w:rsidRDefault="00EC552F" w14:paraId="25BC61E3" w14:textId="77777777">
      <w:pPr>
        <w:rPr>
          <w:rFonts w:cstheme="minorHAnsi"/>
        </w:rPr>
      </w:pPr>
      <w:r w:rsidRPr="00BC1D5A">
        <w:rPr>
          <w:rFonts w:cstheme="minorHAnsi"/>
        </w:rPr>
        <w:t>Each school board should have up to date terms of reference.</w:t>
      </w:r>
    </w:p>
    <w:p w:rsidRPr="00BC1D5A" w:rsidR="00EC552F" w:rsidP="00EC552F" w:rsidRDefault="00EC552F" w14:paraId="4703FD7B" w14:textId="77777777">
      <w:pPr>
        <w:rPr>
          <w:rFonts w:cstheme="minorHAnsi"/>
        </w:rPr>
      </w:pPr>
      <w:r w:rsidRPr="00BC1D5A">
        <w:rPr>
          <w:rFonts w:cstheme="minorHAnsi"/>
        </w:rPr>
        <w:t xml:space="preserve"> </w:t>
      </w:r>
    </w:p>
    <w:p w:rsidRPr="00BC1D5A" w:rsidR="00CE37A4" w:rsidP="00CE37A4" w:rsidRDefault="00CE37A4" w14:paraId="543D2B24" w14:textId="2C30C129">
      <w:pPr>
        <w:pStyle w:val="Heading2"/>
        <w:rPr>
          <w:rFonts w:asciiTheme="minorHAnsi" w:hAnsiTheme="minorHAnsi" w:cstheme="minorHAnsi"/>
          <w:sz w:val="24"/>
          <w:szCs w:val="24"/>
        </w:rPr>
      </w:pPr>
      <w:r w:rsidRPr="00BC1D5A">
        <w:rPr>
          <w:rFonts w:asciiTheme="minorHAnsi" w:hAnsiTheme="minorHAnsi" w:cstheme="minorHAnsi"/>
          <w:sz w:val="24"/>
          <w:szCs w:val="24"/>
        </w:rPr>
        <w:t>The Specialty Advisory Committee (SAC)</w:t>
      </w:r>
    </w:p>
    <w:p w:rsidRPr="00BC1D5A" w:rsidR="00CE37A4" w:rsidP="558277DA" w:rsidRDefault="00CE37A4" w14:paraId="49ACDB12" w14:textId="0CEFB649">
      <w:pPr>
        <w:rPr>
          <w:rFonts w:cs="Calibri" w:cstheme="minorAscii"/>
        </w:rPr>
      </w:pPr>
      <w:r w:rsidRPr="558277DA" w:rsidR="75CBFD03">
        <w:rPr>
          <w:rFonts w:cs="Calibri" w:cstheme="minorAscii"/>
        </w:rPr>
        <w:t xml:space="preserve">Each specialty has a </w:t>
      </w:r>
      <w:r w:rsidRPr="558277DA" w:rsidR="2D045839">
        <w:rPr>
          <w:rFonts w:cs="Calibri" w:cstheme="minorAscii"/>
        </w:rPr>
        <w:t xml:space="preserve">national </w:t>
      </w:r>
      <w:r w:rsidRPr="558277DA" w:rsidR="75CBFD03">
        <w:rPr>
          <w:rFonts w:cs="Calibri" w:cstheme="minorAscii"/>
        </w:rPr>
        <w:t>SAC</w:t>
      </w:r>
      <w:r w:rsidRPr="558277DA" w:rsidR="510DF7BD">
        <w:rPr>
          <w:rFonts w:cs="Calibri" w:cstheme="minorAscii"/>
        </w:rPr>
        <w:t xml:space="preserve"> (or equivalent)</w:t>
      </w:r>
      <w:r w:rsidRPr="558277DA" w:rsidR="75CBFD03">
        <w:rPr>
          <w:rFonts w:cs="Calibri" w:cstheme="minorAscii"/>
        </w:rPr>
        <w:t xml:space="preserve">, which is an advisory board to the GMC. The SAC is the intercollegiate body that advises on higher specialty training across the 4 nations. It advises on setting the standards for training through curricula, curricula delivery, assessment, and recruitment. Each SAC has a Lead PG </w:t>
      </w:r>
      <w:r w:rsidRPr="558277DA" w:rsidR="75CBFD03">
        <w:rPr>
          <w:rFonts w:cs="Calibri" w:cstheme="minorAscii"/>
        </w:rPr>
        <w:t>Dean</w:t>
      </w:r>
      <w:r w:rsidRPr="558277DA" w:rsidR="75CBFD03">
        <w:rPr>
          <w:rFonts w:cs="Calibri" w:cstheme="minorAscii"/>
        </w:rPr>
        <w:t xml:space="preserve"> and each region has a representative on the SAC. For the School of Medicine</w:t>
      </w:r>
      <w:r w:rsidRPr="558277DA" w:rsidR="510DF7BD">
        <w:rPr>
          <w:rFonts w:cs="Calibri" w:cstheme="minorAscii"/>
        </w:rPr>
        <w:t>,</w:t>
      </w:r>
      <w:r w:rsidRPr="558277DA" w:rsidR="75CBFD03">
        <w:rPr>
          <w:rFonts w:cs="Calibri" w:cstheme="minorAscii"/>
        </w:rPr>
        <w:t xml:space="preserve"> the representative is the </w:t>
      </w:r>
      <w:r w:rsidRPr="558277DA" w:rsidR="75CBFD03">
        <w:rPr>
          <w:rFonts w:cs="Calibri" w:cstheme="minorAscii"/>
        </w:rPr>
        <w:t>TPD</w:t>
      </w:r>
      <w:r w:rsidRPr="558277DA" w:rsidR="75CBFD03">
        <w:rPr>
          <w:rFonts w:cs="Calibri" w:cstheme="minorAscii"/>
        </w:rPr>
        <w:t xml:space="preserve"> but this is not the case for other specialties</w:t>
      </w:r>
      <w:r w:rsidRPr="558277DA" w:rsidR="510DF7BD">
        <w:rPr>
          <w:rFonts w:cs="Calibri" w:cstheme="minorAscii"/>
        </w:rPr>
        <w:t>; in O&amp;G, for example, it is the Head of School</w:t>
      </w:r>
      <w:r w:rsidRPr="558277DA" w:rsidR="75CBFD03">
        <w:rPr>
          <w:rFonts w:cs="Calibri" w:cstheme="minorAscii"/>
        </w:rPr>
        <w:t xml:space="preserve">. It is important to know who your SAC representatives are (if not you). As TPD you can provide important intelligence on delivering training within your region and, reciprocally, you are also the conduit for knowledge transfer from the SAC to your educational supervisors. </w:t>
      </w:r>
    </w:p>
    <w:p w:rsidRPr="00BC1D5A" w:rsidR="00CE37A4" w:rsidP="00CE37A4" w:rsidRDefault="00CE37A4" w14:paraId="075D16F6" w14:textId="77777777">
      <w:pPr>
        <w:rPr>
          <w:rFonts w:cstheme="minorHAnsi"/>
        </w:rPr>
      </w:pPr>
      <w:r w:rsidRPr="00BC1D5A">
        <w:rPr>
          <w:rFonts w:cstheme="minorHAnsi"/>
        </w:rPr>
        <w:t xml:space="preserve">For information, here is the link to the Academy of Medical Royal Colleges best practice for SACs document </w:t>
      </w:r>
      <w:hyperlink w:history="1" r:id="rId34">
        <w:r w:rsidRPr="00BC1D5A">
          <w:rPr>
            <w:rStyle w:val="Hyperlink"/>
            <w:rFonts w:cstheme="minorHAnsi"/>
          </w:rPr>
          <w:t>https://www.aomrc.org.uk/wp-content/uploads/2022/09/SAC_copmed_Academy_200922.pdf</w:t>
        </w:r>
      </w:hyperlink>
    </w:p>
    <w:p w:rsidRPr="00BC1D5A" w:rsidR="00CE37A4" w:rsidP="00CE37A4" w:rsidRDefault="00CE37A4" w14:paraId="1946918B" w14:textId="77777777">
      <w:pPr>
        <w:rPr>
          <w:rFonts w:cstheme="minorHAnsi"/>
          <w:u w:val="single"/>
        </w:rPr>
      </w:pPr>
    </w:p>
    <w:p w:rsidRPr="00BC1D5A" w:rsidR="00CE37A4" w:rsidP="004C6431" w:rsidRDefault="00CE37A4" w14:paraId="08DF8B44" w14:textId="77777777">
      <w:pPr>
        <w:pStyle w:val="Heading1"/>
        <w:rPr>
          <w:rFonts w:asciiTheme="minorHAnsi" w:hAnsiTheme="minorHAnsi" w:cstheme="minorHAnsi"/>
          <w:sz w:val="24"/>
          <w:szCs w:val="24"/>
        </w:rPr>
        <w:sectPr w:rsidRPr="00BC1D5A" w:rsidR="00CE37A4" w:rsidSect="004E448D">
          <w:pgSz w:w="11906" w:h="16838" w:orient="portrait"/>
          <w:pgMar w:top="1440" w:right="1440" w:bottom="1440" w:left="1440" w:header="708" w:footer="708" w:gutter="0"/>
          <w:cols w:space="708"/>
          <w:docGrid w:linePitch="360"/>
        </w:sectPr>
      </w:pPr>
    </w:p>
    <w:p w:rsidRPr="00BC1D5A" w:rsidR="002604FA" w:rsidP="004C6431" w:rsidRDefault="004C6431" w14:paraId="2318A329" w14:textId="3ED02248">
      <w:pPr>
        <w:pStyle w:val="Heading1"/>
        <w:rPr>
          <w:rFonts w:asciiTheme="minorHAnsi" w:hAnsiTheme="minorHAnsi" w:cstheme="minorHAnsi"/>
          <w:b/>
          <w:bCs/>
          <w:sz w:val="28"/>
          <w:szCs w:val="28"/>
        </w:rPr>
      </w:pPr>
      <w:r w:rsidRPr="00BC1D5A">
        <w:rPr>
          <w:rFonts w:asciiTheme="minorHAnsi" w:hAnsiTheme="minorHAnsi" w:cstheme="minorHAnsi"/>
          <w:b/>
          <w:bCs/>
          <w:sz w:val="28"/>
          <w:szCs w:val="28"/>
        </w:rPr>
        <w:lastRenderedPageBreak/>
        <w:t xml:space="preserve">Key relationships </w:t>
      </w:r>
      <w:r w:rsidRPr="00BC1D5A" w:rsidR="002604FA">
        <w:rPr>
          <w:rFonts w:asciiTheme="minorHAnsi" w:hAnsiTheme="minorHAnsi" w:cstheme="minorHAnsi"/>
          <w:b/>
          <w:bCs/>
          <w:sz w:val="28"/>
          <w:szCs w:val="28"/>
        </w:rPr>
        <w:t>outside of NHSE-WTE Thames Valley</w:t>
      </w:r>
    </w:p>
    <w:p w:rsidRPr="00BC1D5A" w:rsidR="002604FA" w:rsidRDefault="00176C05" w14:paraId="655EB8AC" w14:textId="77777777">
      <w:pPr>
        <w:rPr>
          <w:rFonts w:cstheme="minorHAnsi"/>
        </w:rPr>
      </w:pPr>
      <w:r w:rsidRPr="00BC1D5A">
        <w:rPr>
          <w:rFonts w:cstheme="minorHAnsi"/>
        </w:rPr>
        <w:t>D</w:t>
      </w:r>
      <w:r w:rsidRPr="00BC1D5A" w:rsidR="0076092D">
        <w:rPr>
          <w:rFonts w:cstheme="minorHAnsi"/>
        </w:rPr>
        <w:t xml:space="preserve">irector of </w:t>
      </w:r>
      <w:r w:rsidRPr="00BC1D5A">
        <w:rPr>
          <w:rFonts w:cstheme="minorHAnsi"/>
        </w:rPr>
        <w:t>M</w:t>
      </w:r>
      <w:r w:rsidRPr="00BC1D5A" w:rsidR="0076092D">
        <w:rPr>
          <w:rFonts w:cstheme="minorHAnsi"/>
        </w:rPr>
        <w:t xml:space="preserve">edical </w:t>
      </w:r>
      <w:r w:rsidRPr="00BC1D5A">
        <w:rPr>
          <w:rFonts w:cstheme="minorHAnsi"/>
        </w:rPr>
        <w:t>E</w:t>
      </w:r>
      <w:r w:rsidRPr="00BC1D5A" w:rsidR="0076092D">
        <w:rPr>
          <w:rFonts w:cstheme="minorHAnsi"/>
        </w:rPr>
        <w:t>ducation in each Trust (DME)</w:t>
      </w:r>
    </w:p>
    <w:p w:rsidRPr="00BC1D5A" w:rsidR="00B75BCC" w:rsidP="00B75BCC" w:rsidRDefault="00000000" w14:paraId="42AB1204" w14:textId="77777777">
      <w:pPr>
        <w:rPr>
          <w:rFonts w:cstheme="minorHAnsi"/>
        </w:rPr>
      </w:pPr>
      <w:hyperlink w:history="1" r:id="rId35">
        <w:r w:rsidRPr="00BC1D5A" w:rsidR="00B75BCC">
          <w:rPr>
            <w:rStyle w:val="Hyperlink"/>
            <w:rFonts w:cstheme="minorHAnsi"/>
          </w:rPr>
          <w:t>Trainee Advisory Committee (TAC)</w:t>
        </w:r>
      </w:hyperlink>
      <w:r w:rsidRPr="00BC1D5A" w:rsidR="00B75BCC">
        <w:rPr>
          <w:rFonts w:cstheme="minorHAnsi"/>
        </w:rPr>
        <w:t xml:space="preserve"> </w:t>
      </w:r>
    </w:p>
    <w:p w:rsidRPr="00BC1D5A" w:rsidR="00B75BCC" w:rsidRDefault="00B75BCC" w14:paraId="7A2D9B48" w14:textId="3138506B">
      <w:pPr>
        <w:rPr>
          <w:rFonts w:cstheme="minorHAnsi"/>
        </w:rPr>
      </w:pPr>
      <w:r w:rsidRPr="00BC1D5A">
        <w:rPr>
          <w:rFonts w:cstheme="minorHAnsi"/>
        </w:rPr>
        <w:t>Trainee Physician Committee (TPC) if you are in the School of Medicine</w:t>
      </w:r>
    </w:p>
    <w:p w:rsidRPr="00BC1D5A" w:rsidR="002604FA" w:rsidP="002604FA" w:rsidRDefault="002604FA" w14:paraId="7218F0DA" w14:textId="77777777">
      <w:pPr>
        <w:rPr>
          <w:rFonts w:cstheme="minorHAnsi"/>
        </w:rPr>
      </w:pPr>
      <w:r w:rsidRPr="00BC1D5A">
        <w:rPr>
          <w:rFonts w:cstheme="minorHAnsi"/>
        </w:rPr>
        <w:t>College Tutors</w:t>
      </w:r>
    </w:p>
    <w:p w:rsidRPr="00BC1D5A" w:rsidR="002604FA" w:rsidP="558277DA" w:rsidRDefault="002604FA" w14:paraId="58A94DC2" w14:textId="136EE4E3">
      <w:pPr>
        <w:rPr>
          <w:rFonts w:cs="Calibri" w:cstheme="minorAscii"/>
        </w:rPr>
      </w:pPr>
      <w:r w:rsidRPr="558277DA" w:rsidR="25F28325">
        <w:rPr>
          <w:rFonts w:cs="Calibri" w:cstheme="minorAscii"/>
        </w:rPr>
        <w:t xml:space="preserve">Colleges (through your Specialty and Advisory Committee (SAC)– see </w:t>
      </w:r>
      <w:r w:rsidRPr="558277DA" w:rsidR="510DF7BD">
        <w:rPr>
          <w:rFonts w:cs="Calibri" w:cstheme="minorAscii"/>
        </w:rPr>
        <w:t>above</w:t>
      </w:r>
      <w:r w:rsidRPr="558277DA" w:rsidR="25F28325">
        <w:rPr>
          <w:rFonts w:cs="Calibri" w:cstheme="minorAscii"/>
        </w:rPr>
        <w:t xml:space="preserve"> and your </w:t>
      </w:r>
      <w:r w:rsidRPr="558277DA" w:rsidR="25F28325">
        <w:rPr>
          <w:rFonts w:cs="Calibri" w:cstheme="minorAscii"/>
        </w:rPr>
        <w:t>College</w:t>
      </w:r>
      <w:r w:rsidRPr="558277DA" w:rsidR="25F28325">
        <w:rPr>
          <w:rFonts w:cs="Calibri" w:cstheme="minorAscii"/>
        </w:rPr>
        <w:t xml:space="preserve"> Tutors)</w:t>
      </w:r>
    </w:p>
    <w:p w:rsidRPr="00BC1D5A" w:rsidR="002604FA" w:rsidRDefault="002604FA" w14:paraId="2A52E3FB" w14:textId="6FAF202E">
      <w:pPr>
        <w:rPr>
          <w:rFonts w:cstheme="minorHAnsi"/>
        </w:rPr>
      </w:pPr>
      <w:r w:rsidRPr="00BC1D5A">
        <w:rPr>
          <w:rFonts w:cstheme="minorHAnsi"/>
        </w:rPr>
        <w:t>T</w:t>
      </w:r>
      <w:r w:rsidRPr="00BC1D5A" w:rsidR="00176C05">
        <w:rPr>
          <w:rFonts w:cstheme="minorHAnsi"/>
        </w:rPr>
        <w:t>rainee forums</w:t>
      </w:r>
      <w:r w:rsidRPr="00BC1D5A">
        <w:rPr>
          <w:rFonts w:cstheme="minorHAnsi"/>
        </w:rPr>
        <w:t xml:space="preserve"> and specialty specific trainee reps</w:t>
      </w:r>
    </w:p>
    <w:p w:rsidRPr="00BC1D5A" w:rsidR="00F259F3" w:rsidRDefault="00F259F3" w14:paraId="76AC2E03" w14:textId="77777777">
      <w:pPr>
        <w:rPr>
          <w:rFonts w:cstheme="minorHAnsi"/>
        </w:rPr>
      </w:pPr>
    </w:p>
    <w:p w:rsidRPr="00BC1D5A" w:rsidR="004D6196" w:rsidP="004C6431" w:rsidRDefault="004D6196" w14:paraId="05D68BDB" w14:textId="4F2932C6">
      <w:pPr>
        <w:pStyle w:val="Heading2"/>
        <w:rPr>
          <w:rFonts w:asciiTheme="minorHAnsi" w:hAnsiTheme="minorHAnsi" w:cstheme="minorHAnsi"/>
          <w:sz w:val="24"/>
          <w:szCs w:val="24"/>
        </w:rPr>
      </w:pPr>
      <w:r w:rsidRPr="00BC1D5A">
        <w:rPr>
          <w:rFonts w:asciiTheme="minorHAnsi" w:hAnsiTheme="minorHAnsi" w:cstheme="minorHAnsi"/>
          <w:sz w:val="24"/>
          <w:szCs w:val="24"/>
        </w:rPr>
        <w:t xml:space="preserve">DMEs </w:t>
      </w:r>
    </w:p>
    <w:p w:rsidRPr="00BC1D5A" w:rsidR="00037723" w:rsidP="558277DA" w:rsidRDefault="00037723" w14:paraId="7C50AEEC" w14:textId="2944A1D8">
      <w:pPr>
        <w:jc w:val="both"/>
        <w:rPr>
          <w:rFonts w:cs="Calibri" w:cstheme="minorAscii"/>
          <w:b w:val="1"/>
          <w:bCs w:val="1"/>
          <w:color w:val="000000" w:themeColor="text1"/>
        </w:rPr>
      </w:pPr>
      <w:r w:rsidRPr="558277DA" w:rsidR="38132DC4">
        <w:rPr>
          <w:rFonts w:cs="Calibri" w:cstheme="minorAscii"/>
        </w:rPr>
        <w:t xml:space="preserve">The Director of Medical Education role can be known by a wide range of other titles including Clinical Tutor, Associate/Deputy Medical </w:t>
      </w:r>
      <w:r w:rsidRPr="558277DA" w:rsidR="38132DC4">
        <w:rPr>
          <w:rFonts w:cs="Calibri" w:cstheme="minorAscii"/>
        </w:rPr>
        <w:t>Director</w:t>
      </w:r>
      <w:r w:rsidRPr="558277DA" w:rsidR="38132DC4">
        <w:rPr>
          <w:rFonts w:cs="Calibri" w:cstheme="minorAscii"/>
        </w:rPr>
        <w:t xml:space="preserve"> and Director of Education. Regardless of name, the role has overarching responsibility for postgraduate medical education within a local education provider (LEP), jointly appointed by (and responsible to) the LEP and NHSE WTE. Some LEP DME roles also include responsibility for undergraduate and multi</w:t>
      </w:r>
      <w:r w:rsidRPr="558277DA" w:rsidR="3A1C9884">
        <w:rPr>
          <w:rFonts w:cs="Calibri" w:cstheme="minorAscii"/>
        </w:rPr>
        <w:t>-</w:t>
      </w:r>
      <w:r w:rsidRPr="558277DA" w:rsidR="38132DC4">
        <w:rPr>
          <w:rFonts w:cs="Calibri" w:cstheme="minorAscii"/>
        </w:rPr>
        <w:t>professional educatio</w:t>
      </w:r>
      <w:r w:rsidRPr="558277DA" w:rsidR="22A634A7">
        <w:rPr>
          <w:rFonts w:cs="Calibri" w:cstheme="minorAscii"/>
        </w:rPr>
        <w:t>n</w:t>
      </w:r>
      <w:r w:rsidRPr="558277DA" w:rsidR="38132DC4">
        <w:rPr>
          <w:rFonts w:cs="Calibri" w:cstheme="minorAscii"/>
        </w:rPr>
        <w:t>.</w:t>
      </w:r>
    </w:p>
    <w:p w:rsidRPr="00BC1D5A" w:rsidR="00037723" w:rsidP="00037723" w:rsidRDefault="00037723" w14:paraId="3E539BA8" w14:textId="77777777">
      <w:pPr>
        <w:ind w:left="2160" w:hanging="2160"/>
        <w:jc w:val="both"/>
        <w:rPr>
          <w:rFonts w:cstheme="minorHAnsi"/>
          <w:b/>
          <w:color w:val="000000" w:themeColor="text1"/>
        </w:rPr>
      </w:pPr>
    </w:p>
    <w:p w:rsidRPr="00BC1D5A" w:rsidR="00037723" w:rsidP="00037723" w:rsidRDefault="00037723" w14:paraId="288742B1" w14:textId="77777777">
      <w:pPr>
        <w:widowControl w:val="0"/>
        <w:autoSpaceDE w:val="0"/>
        <w:autoSpaceDN w:val="0"/>
        <w:adjustRightInd w:val="0"/>
        <w:jc w:val="both"/>
        <w:rPr>
          <w:rFonts w:cstheme="minorHAnsi"/>
        </w:rPr>
      </w:pPr>
      <w:r w:rsidRPr="00BC1D5A">
        <w:rPr>
          <w:rFonts w:cstheme="minorHAnsi"/>
        </w:rPr>
        <w:t xml:space="preserve">The DME provides leadership, strategic direction and vision for the assurance, management and delivery of postgraduate +/- undergraduate &amp; multidisciplinary education in the LEP. They are responsible for the quality of the learning environment provided by the LEP for the learners defined within their role. </w:t>
      </w:r>
    </w:p>
    <w:p w:rsidRPr="00BC1D5A" w:rsidR="00037723" w:rsidP="00037723" w:rsidRDefault="00037723" w14:paraId="68163ECA" w14:textId="77777777">
      <w:pPr>
        <w:widowControl w:val="0"/>
        <w:autoSpaceDE w:val="0"/>
        <w:autoSpaceDN w:val="0"/>
        <w:adjustRightInd w:val="0"/>
        <w:jc w:val="both"/>
        <w:rPr>
          <w:rFonts w:cstheme="minorHAnsi"/>
        </w:rPr>
      </w:pPr>
    </w:p>
    <w:p w:rsidRPr="00BC1D5A" w:rsidR="00037723" w:rsidP="00037723" w:rsidRDefault="00037723" w14:paraId="3873B7F4" w14:textId="77777777">
      <w:pPr>
        <w:widowControl w:val="0"/>
        <w:autoSpaceDE w:val="0"/>
        <w:autoSpaceDN w:val="0"/>
        <w:adjustRightInd w:val="0"/>
        <w:jc w:val="both"/>
        <w:rPr>
          <w:rFonts w:cstheme="minorHAnsi"/>
        </w:rPr>
      </w:pPr>
      <w:r w:rsidRPr="00BC1D5A">
        <w:rPr>
          <w:rFonts w:cstheme="minorHAnsi"/>
        </w:rPr>
        <w:t>The DME works with the Chief Medical Officer and/or the executive lead for Education/Chief  People Officer to develop effective medical workforce plans and to ensure the smooth running of the education centres in the LEP. The DME is supported in their role by their Medical Education Manager (MEM). The DME oversees appropriate and transparent use of the educational tariff received by the LEP.</w:t>
      </w:r>
    </w:p>
    <w:p w:rsidRPr="00BC1D5A" w:rsidR="00037723" w:rsidP="00037723" w:rsidRDefault="00037723" w14:paraId="4A64ED0C" w14:textId="77777777">
      <w:pPr>
        <w:widowControl w:val="0"/>
        <w:autoSpaceDE w:val="0"/>
        <w:autoSpaceDN w:val="0"/>
        <w:adjustRightInd w:val="0"/>
        <w:jc w:val="both"/>
        <w:rPr>
          <w:rFonts w:cstheme="minorHAnsi"/>
        </w:rPr>
      </w:pPr>
    </w:p>
    <w:p w:rsidRPr="00BC1D5A" w:rsidR="00037723" w:rsidP="00037723" w:rsidRDefault="00037723" w14:paraId="1CE6C44C" w14:textId="77777777">
      <w:pPr>
        <w:widowControl w:val="0"/>
        <w:autoSpaceDE w:val="0"/>
        <w:autoSpaceDN w:val="0"/>
        <w:adjustRightInd w:val="0"/>
        <w:jc w:val="both"/>
        <w:rPr>
          <w:rFonts w:cstheme="minorHAnsi"/>
        </w:rPr>
      </w:pPr>
      <w:r w:rsidRPr="00BC1D5A">
        <w:rPr>
          <w:rFonts w:cstheme="minorHAnsi"/>
        </w:rPr>
        <w:t>The DME creates and maintains a coherent, co-ordinated and inclusive medical education faculty in the LEP covering all learners. They support Educational Leads, Clinical/College Tutors, Foundation Programme Directors, SAS Tutor, LED Tutor, Specialty Tutors and Educational Supervisors, ensuring their role is maximised to support learners, deliver the medical education strategy and create an effective learning environment for all. They keep a record of trained Educational and named Clinical Supervisors and supply the information to NHSE/GMC to allow them to be recognised for their role.</w:t>
      </w:r>
    </w:p>
    <w:p w:rsidRPr="00BC1D5A" w:rsidR="00037723" w:rsidP="00037723" w:rsidRDefault="00037723" w14:paraId="5C055067" w14:textId="77777777">
      <w:pPr>
        <w:widowControl w:val="0"/>
        <w:autoSpaceDE w:val="0"/>
        <w:autoSpaceDN w:val="0"/>
        <w:adjustRightInd w:val="0"/>
        <w:jc w:val="both"/>
        <w:rPr>
          <w:rFonts w:cstheme="minorHAnsi"/>
        </w:rPr>
      </w:pPr>
    </w:p>
    <w:p w:rsidRPr="00BC1D5A" w:rsidR="00037723" w:rsidP="00037723" w:rsidRDefault="00037723" w14:paraId="52EA737B" w14:textId="77777777">
      <w:pPr>
        <w:widowControl w:val="0"/>
        <w:autoSpaceDE w:val="0"/>
        <w:autoSpaceDN w:val="0"/>
        <w:adjustRightInd w:val="0"/>
        <w:jc w:val="both"/>
        <w:rPr>
          <w:rFonts w:cstheme="minorHAnsi"/>
        </w:rPr>
      </w:pPr>
      <w:r w:rsidRPr="00BC1D5A">
        <w:rPr>
          <w:rFonts w:cstheme="minorHAnsi"/>
        </w:rPr>
        <w:t>The DME will</w:t>
      </w:r>
    </w:p>
    <w:p w:rsidRPr="00BC1D5A" w:rsidR="00037723" w:rsidP="00037723" w:rsidRDefault="00037723" w14:paraId="075D1D63" w14:textId="77777777">
      <w:pPr>
        <w:widowControl w:val="0"/>
        <w:numPr>
          <w:ilvl w:val="0"/>
          <w:numId w:val="8"/>
        </w:numPr>
        <w:autoSpaceDE w:val="0"/>
        <w:autoSpaceDN w:val="0"/>
        <w:adjustRightInd w:val="0"/>
        <w:ind w:left="720" w:hanging="720"/>
        <w:jc w:val="both"/>
        <w:rPr>
          <w:rFonts w:cstheme="minorHAnsi"/>
        </w:rPr>
      </w:pPr>
      <w:r w:rsidRPr="558277DA" w:rsidR="38132DC4">
        <w:rPr>
          <w:rFonts w:cs="Calibri" w:cstheme="minorAscii"/>
        </w:rPr>
        <w:t>assure all learners have an effective organisational/trust and departmental induction before starting work and a recognised named and trained Educational and Clinical Supervisor</w:t>
      </w:r>
    </w:p>
    <w:p w:rsidRPr="00BC1D5A" w:rsidR="00037723" w:rsidP="00037723" w:rsidRDefault="00037723" w14:paraId="1A3D216E" w14:textId="77777777">
      <w:pPr>
        <w:widowControl w:val="0"/>
        <w:numPr>
          <w:ilvl w:val="0"/>
          <w:numId w:val="8"/>
        </w:numPr>
        <w:autoSpaceDE w:val="0"/>
        <w:autoSpaceDN w:val="0"/>
        <w:adjustRightInd w:val="0"/>
        <w:ind w:left="720" w:hanging="720"/>
        <w:jc w:val="both"/>
        <w:rPr>
          <w:rFonts w:cstheme="minorHAnsi"/>
        </w:rPr>
      </w:pPr>
      <w:r w:rsidRPr="558277DA" w:rsidR="38132DC4">
        <w:rPr>
          <w:rFonts w:cs="Calibri" w:cstheme="minorAscii"/>
        </w:rPr>
        <w:t>produce/oversee any required action plans locally in response to GMC NTS results with the support of the TPD/</w:t>
      </w:r>
      <w:r w:rsidRPr="558277DA" w:rsidR="38132DC4">
        <w:rPr>
          <w:rFonts w:cs="Calibri" w:cstheme="minorAscii"/>
        </w:rPr>
        <w:t>HoS</w:t>
      </w:r>
      <w:r w:rsidRPr="558277DA" w:rsidR="38132DC4">
        <w:rPr>
          <w:rFonts w:cs="Calibri" w:cstheme="minorAscii"/>
        </w:rPr>
        <w:t xml:space="preserve"> to help improve the learning environments</w:t>
      </w:r>
    </w:p>
    <w:p w:rsidRPr="00BC1D5A" w:rsidR="00037723" w:rsidP="558277DA" w:rsidRDefault="00037723" w14:paraId="363830DC" w14:textId="49554578">
      <w:pPr>
        <w:widowControl w:val="0"/>
        <w:numPr>
          <w:ilvl w:val="0"/>
          <w:numId w:val="8"/>
        </w:numPr>
        <w:autoSpaceDE w:val="0"/>
        <w:autoSpaceDN w:val="0"/>
        <w:adjustRightInd w:val="0"/>
        <w:ind w:left="720" w:hanging="720"/>
        <w:jc w:val="both"/>
        <w:rPr>
          <w:rFonts w:cs="Calibri" w:cstheme="minorAscii"/>
        </w:rPr>
      </w:pPr>
      <w:r w:rsidRPr="558277DA" w:rsidR="38132DC4">
        <w:rPr>
          <w:rFonts w:cs="Calibri" w:cstheme="minorAscii"/>
        </w:rPr>
        <w:t>oversee the management of learners who are involved in serious incidents</w:t>
      </w:r>
      <w:r w:rsidRPr="558277DA" w:rsidR="38132DC4">
        <w:rPr>
          <w:rFonts w:cs="Calibri" w:cstheme="minorAscii"/>
        </w:rPr>
        <w:t xml:space="preserve">, complaints, conduct and capability investigations to ensure there are </w:t>
      </w:r>
      <w:r w:rsidRPr="558277DA" w:rsidR="38132DC4">
        <w:rPr>
          <w:rFonts w:cs="Calibri" w:cstheme="minorAscii"/>
        </w:rPr>
        <w:t>appropriate support</w:t>
      </w:r>
      <w:r w:rsidRPr="558277DA" w:rsidR="38132DC4">
        <w:rPr>
          <w:rFonts w:cs="Calibri" w:cstheme="minorAscii"/>
        </w:rPr>
        <w:t xml:space="preserve"> mechanisms in place and there is an effective reporting structure to inform the learner’s responsible officer (normally the Postgraduate Dean)</w:t>
      </w:r>
    </w:p>
    <w:p w:rsidRPr="00BC1D5A" w:rsidR="00037723" w:rsidP="00037723" w:rsidRDefault="00037723" w14:paraId="24B72EBB" w14:textId="77777777">
      <w:pPr>
        <w:widowControl w:val="0"/>
        <w:numPr>
          <w:ilvl w:val="0"/>
          <w:numId w:val="8"/>
        </w:numPr>
        <w:autoSpaceDE w:val="0"/>
        <w:autoSpaceDN w:val="0"/>
        <w:adjustRightInd w:val="0"/>
        <w:ind w:left="720" w:hanging="720"/>
        <w:jc w:val="both"/>
        <w:rPr>
          <w:rFonts w:cstheme="minorHAnsi"/>
        </w:rPr>
      </w:pPr>
      <w:r w:rsidRPr="558277DA" w:rsidR="38132DC4">
        <w:rPr>
          <w:rFonts w:cs="Calibri" w:cstheme="minorAscii"/>
        </w:rPr>
        <w:t>assure there is a robust system in place for supporting learners needing additional support and signposting them to local and regional support mechanisms</w:t>
      </w:r>
    </w:p>
    <w:p w:rsidRPr="00BC1D5A" w:rsidR="00037723" w:rsidP="00037723" w:rsidRDefault="00037723" w14:paraId="2288885D" w14:textId="77777777">
      <w:pPr>
        <w:widowControl w:val="0"/>
        <w:numPr>
          <w:ilvl w:val="0"/>
          <w:numId w:val="8"/>
        </w:numPr>
        <w:autoSpaceDE w:val="0"/>
        <w:autoSpaceDN w:val="0"/>
        <w:adjustRightInd w:val="0"/>
        <w:ind w:left="720" w:hanging="720"/>
        <w:jc w:val="both"/>
        <w:rPr>
          <w:rFonts w:cstheme="minorHAnsi"/>
        </w:rPr>
      </w:pPr>
      <w:r w:rsidRPr="558277DA" w:rsidR="38132DC4">
        <w:rPr>
          <w:rFonts w:cs="Calibri" w:cstheme="minorAscii"/>
        </w:rPr>
        <w:t>assure there is an effective mechanism in place for learners to access study leave time and funds</w:t>
      </w:r>
    </w:p>
    <w:p w:rsidRPr="00BC1D5A" w:rsidR="00037723" w:rsidP="00037723" w:rsidRDefault="00037723" w14:paraId="6AE415C0" w14:textId="77777777">
      <w:pPr>
        <w:widowControl w:val="0"/>
        <w:autoSpaceDE w:val="0"/>
        <w:autoSpaceDN w:val="0"/>
        <w:adjustRightInd w:val="0"/>
        <w:jc w:val="both"/>
        <w:rPr>
          <w:rFonts w:cstheme="minorHAnsi"/>
        </w:rPr>
      </w:pPr>
      <w:r w:rsidRPr="00BC1D5A">
        <w:rPr>
          <w:rFonts w:cstheme="minorHAnsi"/>
          <w:noProof/>
        </w:rPr>
        <mc:AlternateContent>
          <mc:Choice Requires="wps">
            <w:drawing>
              <wp:anchor distT="0" distB="0" distL="114300" distR="114300" simplePos="0" relativeHeight="251659264" behindDoc="0" locked="0" layoutInCell="1" allowOverlap="1" wp14:anchorId="51A1889C" wp14:editId="454CF332">
                <wp:simplePos x="0" y="0"/>
                <wp:positionH relativeFrom="column">
                  <wp:posOffset>-62425</wp:posOffset>
                </wp:positionH>
                <wp:positionV relativeFrom="paragraph">
                  <wp:posOffset>105605</wp:posOffset>
                </wp:positionV>
                <wp:extent cx="5879416" cy="2015490"/>
                <wp:effectExtent l="12700" t="12700" r="13970" b="16510"/>
                <wp:wrapNone/>
                <wp:docPr id="4074990" name="Rectangle 1"/>
                <wp:cNvGraphicFramePr/>
                <a:graphic xmlns:a="http://schemas.openxmlformats.org/drawingml/2006/main">
                  <a:graphicData uri="http://schemas.microsoft.com/office/word/2010/wordprocessingShape">
                    <wps:wsp>
                      <wps:cNvSpPr/>
                      <wps:spPr>
                        <a:xfrm>
                          <a:off x="0" y="0"/>
                          <a:ext cx="5879416" cy="2015490"/>
                        </a:xfrm>
                        <a:prstGeom prst="rect">
                          <a:avLst/>
                        </a:prstGeom>
                        <a:noFill/>
                        <a:ln w="1905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style="position:absolute;margin-left:-4.9pt;margin-top:8.3pt;width:462.95pt;height:15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5pt" w14:anchorId="7628BA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"/>
            </w:pict>
          </mc:Fallback>
        </mc:AlternateContent>
      </w:r>
    </w:p>
    <w:p w:rsidRPr="00BC1D5A" w:rsidR="00037723" w:rsidP="00037723" w:rsidRDefault="00037723" w14:paraId="4B2348E8" w14:textId="77777777">
      <w:pPr>
        <w:rPr>
          <w:rFonts w:cstheme="minorHAnsi"/>
          <w:color w:val="000000" w:themeColor="text1"/>
        </w:rPr>
      </w:pPr>
      <w:r w:rsidRPr="00BC1D5A">
        <w:rPr>
          <w:rFonts w:cstheme="minorHAnsi"/>
          <w:color w:val="000000" w:themeColor="text1"/>
        </w:rPr>
        <w:t>In summary, the DME is your ally and the person who can ensure the delivery of the learning environment and  curriculum needs for your trainees. They should be your first port of call for any training issues within a LEP. If you do nothing else, ensure you link with your DME early on for</w:t>
      </w:r>
    </w:p>
    <w:p w:rsidRPr="00BC1D5A" w:rsidR="00037723" w:rsidP="00037723" w:rsidRDefault="00037723" w14:paraId="23B0C453" w14:textId="77777777">
      <w:pPr>
        <w:widowControl w:val="0"/>
        <w:numPr>
          <w:ilvl w:val="0"/>
          <w:numId w:val="8"/>
        </w:numPr>
        <w:autoSpaceDE w:val="0"/>
        <w:autoSpaceDN w:val="0"/>
        <w:adjustRightInd w:val="0"/>
        <w:ind w:left="720" w:hanging="720"/>
        <w:jc w:val="both"/>
        <w:rPr>
          <w:rFonts w:cstheme="minorHAnsi"/>
        </w:rPr>
      </w:pPr>
      <w:r w:rsidRPr="558277DA" w:rsidR="38132DC4">
        <w:rPr>
          <w:rFonts w:cs="Calibri" w:cstheme="minorAscii"/>
        </w:rPr>
        <w:t>all things financial; including post expansion, bids for funds, SL underspend, etc.</w:t>
      </w:r>
    </w:p>
    <w:p w:rsidRPr="00BC1D5A" w:rsidR="00037723" w:rsidP="00037723" w:rsidRDefault="00037723" w14:paraId="4F686809" w14:textId="77777777">
      <w:pPr>
        <w:widowControl w:val="0"/>
        <w:numPr>
          <w:ilvl w:val="0"/>
          <w:numId w:val="8"/>
        </w:numPr>
        <w:autoSpaceDE w:val="0"/>
        <w:autoSpaceDN w:val="0"/>
        <w:adjustRightInd w:val="0"/>
        <w:ind w:left="720" w:hanging="720"/>
        <w:jc w:val="both"/>
        <w:rPr>
          <w:rFonts w:cstheme="minorHAnsi"/>
        </w:rPr>
      </w:pPr>
      <w:r w:rsidRPr="558277DA" w:rsidR="38132DC4">
        <w:rPr>
          <w:rFonts w:cs="Calibri" w:cstheme="minorAscii"/>
        </w:rPr>
        <w:t>trainees rotating to the LEP, requiring additional support or those who have had an ‘unconventional’ training journey</w:t>
      </w:r>
    </w:p>
    <w:p w:rsidRPr="00BC1D5A" w:rsidR="00037723" w:rsidP="00037723" w:rsidRDefault="00037723" w14:paraId="736C10D6" w14:textId="77777777">
      <w:pPr>
        <w:widowControl w:val="0"/>
        <w:numPr>
          <w:ilvl w:val="0"/>
          <w:numId w:val="8"/>
        </w:numPr>
        <w:autoSpaceDE w:val="0"/>
        <w:autoSpaceDN w:val="0"/>
        <w:adjustRightInd w:val="0"/>
        <w:ind w:left="720" w:hanging="720"/>
        <w:jc w:val="both"/>
        <w:rPr>
          <w:rFonts w:cstheme="minorHAnsi"/>
        </w:rPr>
      </w:pPr>
      <w:r w:rsidRPr="558277DA" w:rsidR="38132DC4">
        <w:rPr>
          <w:rFonts w:cs="Calibri" w:cstheme="minorAscii"/>
        </w:rPr>
        <w:t>changing trainee numbers through post moves &amp; expansion/redistribution</w:t>
      </w:r>
    </w:p>
    <w:p w:rsidRPr="00BC1D5A" w:rsidR="00037723" w:rsidP="00037723" w:rsidRDefault="00037723" w14:paraId="13CECD58" w14:textId="77777777">
      <w:pPr>
        <w:widowControl w:val="0"/>
        <w:numPr>
          <w:ilvl w:val="0"/>
          <w:numId w:val="8"/>
        </w:numPr>
        <w:autoSpaceDE w:val="0"/>
        <w:autoSpaceDN w:val="0"/>
        <w:adjustRightInd w:val="0"/>
        <w:ind w:left="720" w:hanging="720"/>
        <w:jc w:val="both"/>
        <w:rPr>
          <w:rFonts w:cstheme="minorHAnsi"/>
        </w:rPr>
      </w:pPr>
      <w:r w:rsidRPr="558277DA" w:rsidR="38132DC4">
        <w:rPr>
          <w:rFonts w:cs="Calibri" w:cstheme="minorAscii"/>
        </w:rPr>
        <w:t>learning environments that are not providing a high-quality experience</w:t>
      </w:r>
    </w:p>
    <w:p w:rsidRPr="00BC1D5A" w:rsidR="00037723" w:rsidP="00037723" w:rsidRDefault="00037723" w14:paraId="7FA85626" w14:textId="77777777">
      <w:pPr>
        <w:widowControl w:val="0"/>
        <w:autoSpaceDE w:val="0"/>
        <w:autoSpaceDN w:val="0"/>
        <w:adjustRightInd w:val="0"/>
        <w:ind w:left="720"/>
        <w:jc w:val="both"/>
        <w:rPr>
          <w:rFonts w:cstheme="minorHAnsi"/>
        </w:rPr>
      </w:pPr>
    </w:p>
    <w:p w:rsidRPr="00BC1D5A" w:rsidR="002859D7" w:rsidP="00037723" w:rsidRDefault="002859D7" w14:paraId="6E025C6F" w14:textId="77777777">
      <w:pPr>
        <w:widowControl w:val="0"/>
        <w:autoSpaceDE w:val="0"/>
        <w:autoSpaceDN w:val="0"/>
        <w:adjustRightInd w:val="0"/>
        <w:jc w:val="center"/>
        <w:rPr>
          <w:rFonts w:cstheme="minorHAnsi"/>
          <w:b/>
          <w:bCs/>
        </w:rPr>
      </w:pPr>
    </w:p>
    <w:p w:rsidRPr="00BC1D5A" w:rsidR="00037723" w:rsidP="00037723" w:rsidRDefault="00037723" w14:paraId="77FDDDF2" w14:textId="54C03D74">
      <w:pPr>
        <w:widowControl w:val="0"/>
        <w:autoSpaceDE w:val="0"/>
        <w:autoSpaceDN w:val="0"/>
        <w:adjustRightInd w:val="0"/>
        <w:jc w:val="center"/>
        <w:rPr>
          <w:rFonts w:cstheme="minorHAnsi"/>
          <w:b/>
          <w:bCs/>
        </w:rPr>
      </w:pPr>
      <w:r w:rsidRPr="00BC1D5A">
        <w:rPr>
          <w:rFonts w:cstheme="minorHAnsi"/>
          <w:b/>
          <w:bCs/>
        </w:rPr>
        <w:t>‘DMEs are the ones who know how to get things done at a local level. Things don’t work the same across every LEP, but the themes are similar. They can’t fix everything but can advise, support and enable you to get things achieved for the benefit of your trainees’.</w:t>
      </w:r>
    </w:p>
    <w:p w:rsidRPr="00BC1D5A" w:rsidR="00037723" w:rsidP="00037723" w:rsidRDefault="00037723" w14:paraId="61388DB7" w14:textId="77777777">
      <w:pPr>
        <w:widowControl w:val="0"/>
        <w:autoSpaceDE w:val="0"/>
        <w:autoSpaceDN w:val="0"/>
        <w:adjustRightInd w:val="0"/>
        <w:ind w:left="720"/>
        <w:jc w:val="both"/>
        <w:rPr>
          <w:rFonts w:cstheme="minorHAnsi"/>
        </w:rPr>
      </w:pPr>
      <w:r w:rsidRPr="00BC1D5A">
        <w:rPr>
          <w:rFonts w:cstheme="minorHAnsi"/>
        </w:rPr>
        <w:t xml:space="preserve"> </w:t>
      </w:r>
    </w:p>
    <w:p w:rsidRPr="00BC1D5A" w:rsidR="00802860" w:rsidP="004C6431" w:rsidRDefault="00802860" w14:paraId="16F4989A" w14:textId="77777777">
      <w:pPr>
        <w:pStyle w:val="Heading2"/>
        <w:rPr>
          <w:rFonts w:asciiTheme="minorHAnsi" w:hAnsiTheme="minorHAnsi" w:cstheme="minorHAnsi"/>
          <w:sz w:val="24"/>
          <w:szCs w:val="24"/>
        </w:rPr>
      </w:pPr>
    </w:p>
    <w:p w:rsidRPr="00BC1D5A" w:rsidR="004D6196" w:rsidP="004C6431" w:rsidRDefault="00CE0EF8" w14:paraId="3F3974E7" w14:textId="408EFE4C">
      <w:pPr>
        <w:pStyle w:val="Heading2"/>
        <w:rPr>
          <w:rFonts w:asciiTheme="minorHAnsi" w:hAnsiTheme="minorHAnsi" w:cstheme="minorHAnsi"/>
          <w:sz w:val="24"/>
          <w:szCs w:val="24"/>
        </w:rPr>
      </w:pPr>
      <w:r w:rsidRPr="00BC1D5A">
        <w:rPr>
          <w:rFonts w:asciiTheme="minorHAnsi" w:hAnsiTheme="minorHAnsi" w:cstheme="minorHAnsi"/>
          <w:sz w:val="24"/>
          <w:szCs w:val="24"/>
        </w:rPr>
        <w:t xml:space="preserve">College Tutors </w:t>
      </w:r>
    </w:p>
    <w:p w:rsidRPr="00BC1D5A" w:rsidR="00CE0EF8" w:rsidP="00CE0EF8" w:rsidRDefault="00CE0EF8" w14:paraId="3FDF1F95" w14:textId="562F5CBD">
      <w:pPr>
        <w:shd w:val="clear" w:color="auto" w:fill="FFFFFF"/>
        <w:spacing w:after="150"/>
        <w:rPr>
          <w:rFonts w:eastAsia="Times New Roman" w:cstheme="minorHAnsi"/>
          <w:color w:val="333333"/>
          <w:kern w:val="0"/>
          <w:lang w:eastAsia="en-GB"/>
          <w14:ligatures w14:val="none"/>
        </w:rPr>
      </w:pPr>
      <w:r w:rsidRPr="00BC1D5A">
        <w:rPr>
          <w:rFonts w:eastAsia="Times New Roman" w:cstheme="minorHAnsi"/>
          <w:color w:val="333333"/>
          <w:kern w:val="0"/>
          <w:lang w:eastAsia="en-GB"/>
          <w14:ligatures w14:val="none"/>
        </w:rPr>
        <w:t>The College/Specialty Tutor is responsible, within their defined area, or department, for overseeing the delivery of the training programmes to all postgraduate medical trainees in a local education provider/NHS Trust. They should be appointed jointly by the Local Education Provider (Medical Director or DME) and appropriate Specialty/School representative. They are managerially accountable to the Clinical Director/Lead of the department with professional responsibility to the DME and Training Programme Directors.</w:t>
      </w:r>
    </w:p>
    <w:p w:rsidRPr="00BC1D5A" w:rsidR="00CE0EF8" w:rsidP="00CE0EF8" w:rsidRDefault="00CE0EF8" w14:paraId="6DCB637A" w14:textId="77777777">
      <w:pPr>
        <w:shd w:val="clear" w:color="auto" w:fill="FFFFFF"/>
        <w:spacing w:after="150"/>
        <w:rPr>
          <w:rFonts w:eastAsia="Times New Roman" w:cstheme="minorHAnsi"/>
          <w:color w:val="333333"/>
          <w:kern w:val="0"/>
          <w:lang w:eastAsia="en-GB"/>
          <w14:ligatures w14:val="none"/>
        </w:rPr>
      </w:pPr>
      <w:r w:rsidRPr="00BC1D5A">
        <w:rPr>
          <w:rFonts w:eastAsia="Times New Roman" w:cstheme="minorHAnsi"/>
          <w:color w:val="333333"/>
          <w:kern w:val="0"/>
          <w:lang w:eastAsia="en-GB"/>
          <w14:ligatures w14:val="none"/>
        </w:rPr>
        <w:t>College Tutors will work closely with Educational Supervisors and TPDs to ensure high quality training in line with college curriculum requirements. They should support trainees and trainers within their organisations, and work closely with the Royal College, NHS England and other relevant stakeholders.</w:t>
      </w:r>
    </w:p>
    <w:p w:rsidRPr="00BC1D5A" w:rsidR="00CE0EF8" w:rsidP="00CE0EF8" w:rsidRDefault="00CE0EF8" w14:paraId="403DE9AE" w14:textId="4C644CDE">
      <w:pPr>
        <w:shd w:val="clear" w:color="auto" w:fill="FFFFFF"/>
        <w:spacing w:after="150"/>
        <w:rPr>
          <w:rFonts w:eastAsia="Times New Roman" w:cstheme="minorHAnsi"/>
          <w:color w:val="333333"/>
          <w:kern w:val="0"/>
          <w:lang w:eastAsia="en-GB"/>
          <w14:ligatures w14:val="none"/>
        </w:rPr>
      </w:pPr>
      <w:r w:rsidRPr="00BC1D5A">
        <w:rPr>
          <w:rFonts w:eastAsia="Times New Roman" w:cstheme="minorHAnsi"/>
          <w:color w:val="333333"/>
          <w:kern w:val="0"/>
          <w:lang w:eastAsia="en-GB"/>
          <w14:ligatures w14:val="none"/>
        </w:rPr>
        <w:t>The website provides extra information https://mededleaders.co.uk/</w:t>
      </w:r>
    </w:p>
    <w:p w:rsidRPr="00BC1D5A" w:rsidR="00802860" w:rsidP="00802860" w:rsidRDefault="00802860" w14:paraId="48DBDC8B" w14:textId="77777777">
      <w:pPr>
        <w:shd w:val="clear" w:color="auto" w:fill="FFFFFF"/>
        <w:spacing w:before="240" w:line="240" w:lineRule="atLeast"/>
        <w:contextualSpacing/>
        <w:outlineLvl w:val="2"/>
        <w:rPr>
          <w:rFonts w:eastAsia="Times New Roman" w:cstheme="minorHAnsi"/>
          <w:color w:val="4472C4" w:themeColor="accent1"/>
          <w:kern w:val="0"/>
          <w:lang w:eastAsia="en-GB"/>
          <w14:ligatures w14:val="none"/>
        </w:rPr>
      </w:pPr>
    </w:p>
    <w:p w:rsidRPr="00BC1D5A" w:rsidR="00802860" w:rsidP="00802860" w:rsidRDefault="00802860" w14:paraId="5021A04F" w14:textId="77777777">
      <w:pPr>
        <w:shd w:val="clear" w:color="auto" w:fill="FFFFFF"/>
        <w:spacing w:before="240" w:line="240" w:lineRule="atLeast"/>
        <w:contextualSpacing/>
        <w:outlineLvl w:val="2"/>
        <w:rPr>
          <w:rFonts w:eastAsia="Times New Roman" w:cstheme="minorHAnsi"/>
          <w:color w:val="4472C4" w:themeColor="accent1"/>
          <w:kern w:val="0"/>
          <w:lang w:eastAsia="en-GB"/>
          <w14:ligatures w14:val="none"/>
        </w:rPr>
      </w:pPr>
    </w:p>
    <w:p w:rsidRPr="00BC1D5A" w:rsidR="00802860" w:rsidP="558277DA" w:rsidRDefault="00CE0EF8" w14:paraId="19C42865" w14:textId="48BE85D9">
      <w:pPr>
        <w:shd w:val="clear" w:color="auto" w:fill="FFFFFF" w:themeFill="background1"/>
        <w:spacing w:before="240" w:line="240" w:lineRule="atLeast"/>
        <w:contextualSpacing/>
        <w:outlineLvl w:val="2"/>
        <w:rPr>
          <w:rFonts w:eastAsia="Times New Roman" w:cs="Calibri" w:cstheme="minorAscii"/>
          <w:color w:val="4472C4" w:themeColor="accent1"/>
          <w:kern w:val="0"/>
          <w:lang w:eastAsia="en-GB"/>
          <w14:ligatures w14:val="none"/>
        </w:rPr>
      </w:pPr>
      <w:r w:rsidRPr="558277DA" w:rsidR="3A1C9884">
        <w:rPr>
          <w:rFonts w:eastAsia="Times New Roman" w:cs="Calibri" w:cstheme="minorAscii"/>
          <w:color w:val="4472C4" w:themeColor="accent1"/>
          <w:kern w:val="0"/>
          <w:lang w:eastAsia="en-GB"/>
          <w14:ligatures w14:val="none"/>
        </w:rPr>
        <w:t>Associate College Tutors/Trainee Tutors</w:t>
      </w:r>
    </w:p>
    <w:p w:rsidRPr="00BC1D5A" w:rsidR="00CE0EF8" w:rsidP="558277DA" w:rsidRDefault="00CE0EF8" w14:paraId="2C54B688" w14:textId="5DD32F20">
      <w:pPr>
        <w:shd w:val="clear" w:color="auto" w:fill="FFFFFF" w:themeFill="background1"/>
        <w:spacing w:before="240" w:after="150" w:afterAutospacing="off" w:line="240" w:lineRule="atLeast"/>
        <w:contextualSpacing/>
        <w:outlineLvl w:val="2"/>
        <w:rPr>
          <w:rFonts w:eastAsia="Times New Roman" w:cs="Calibri" w:cstheme="minorAscii"/>
          <w:color w:val="4472C4" w:themeColor="accent1"/>
          <w:kern w:val="0"/>
          <w:lang w:eastAsia="en-GB"/>
          <w14:ligatures w14:val="none"/>
        </w:rPr>
      </w:pPr>
      <w:r w:rsidRPr="558277DA" w:rsidR="3A1C9884">
        <w:rPr>
          <w:rFonts w:eastAsia="Times New Roman" w:cs="Calibri" w:cstheme="minorAscii"/>
          <w:color w:val="333333"/>
          <w:kern w:val="0"/>
          <w:lang w:eastAsia="en-GB"/>
          <w14:ligatures w14:val="none"/>
        </w:rPr>
        <w:t xml:space="preserve">It is important to involve trainees as early as possible in education. Within each hospital there should be a thriving junior doctor forum, which might have several specialty specific groups/meetings. </w:t>
      </w:r>
      <w:bookmarkStart w:name="_Int_rmj4zQSh" w:id="1277261148"/>
      <w:r w:rsidRPr="558277DA" w:rsidR="3A1C9884">
        <w:rPr>
          <w:rFonts w:eastAsia="Times New Roman" w:cs="Calibri" w:cstheme="minorAscii"/>
          <w:color w:val="333333"/>
          <w:kern w:val="0"/>
          <w:lang w:eastAsia="en-GB"/>
          <w14:ligatures w14:val="none"/>
        </w:rPr>
        <w:t xml:space="preserve">A number of</w:t>
      </w:r>
      <w:bookmarkEnd w:id="1277261148"/>
      <w:r w:rsidRPr="558277DA" w:rsidR="3A1C9884">
        <w:rPr>
          <w:rFonts w:eastAsia="Times New Roman" w:cs="Calibri" w:cstheme="minorAscii"/>
          <w:color w:val="333333"/>
          <w:kern w:val="0"/>
          <w:lang w:eastAsia="en-GB"/>
          <w14:ligatures w14:val="none"/>
        </w:rPr>
        <w:t xml:space="preserve"> Royal Colleges have job descriptions for Associate College Tutor roles. Whilst it is not an essential requirement for these roles to be present within </w:t>
      </w:r>
      <w:r w:rsidRPr="558277DA" w:rsidR="22A634A7">
        <w:rPr>
          <w:rFonts w:eastAsia="Times New Roman" w:cs="Calibri" w:cstheme="minorAscii"/>
          <w:color w:val="333333"/>
          <w:kern w:val="0"/>
          <w:lang w:eastAsia="en-GB"/>
          <w14:ligatures w14:val="none"/>
        </w:rPr>
        <w:t>Trusts,</w:t>
      </w:r>
      <w:r w:rsidRPr="558277DA" w:rsidR="3A1C9884">
        <w:rPr>
          <w:rFonts w:eastAsia="Times New Roman" w:cs="Calibri" w:cstheme="minorAscii"/>
          <w:color w:val="333333"/>
          <w:kern w:val="0"/>
          <w:lang w:eastAsia="en-GB"/>
          <w14:ligatures w14:val="none"/>
        </w:rPr>
        <w:t xml:space="preserve"> we support trainees to have opportunities to undertake this work. </w:t>
      </w:r>
      <w:r w:rsidRPr="558277DA" w:rsidR="5421A0FB">
        <w:rPr>
          <w:rFonts w:eastAsia="Times New Roman" w:cs="Calibri" w:cstheme="minorAscii"/>
          <w:color w:val="333333"/>
          <w:kern w:val="0"/>
          <w:lang w:eastAsia="en-GB"/>
          <w14:ligatures w14:val="none"/>
        </w:rPr>
        <w:t xml:space="preserve">If there are ACTs in your </w:t>
      </w:r>
      <w:r w:rsidRPr="558277DA" w:rsidR="22A634A7">
        <w:rPr>
          <w:rFonts w:eastAsia="Times New Roman" w:cs="Calibri" w:cstheme="minorAscii"/>
          <w:color w:val="333333"/>
          <w:kern w:val="0"/>
          <w:lang w:eastAsia="en-GB"/>
          <w14:ligatures w14:val="none"/>
        </w:rPr>
        <w:t>specialty,</w:t>
      </w:r>
      <w:r w:rsidRPr="558277DA" w:rsidR="5421A0FB">
        <w:rPr>
          <w:rFonts w:eastAsia="Times New Roman" w:cs="Calibri" w:cstheme="minorAscii"/>
          <w:color w:val="333333"/>
          <w:kern w:val="0"/>
          <w:lang w:eastAsia="en-GB"/>
          <w14:ligatures w14:val="none"/>
        </w:rPr>
        <w:t xml:space="preserve"> they will be a useful source of information and improve communication with the trainee body. </w:t>
      </w:r>
    </w:p>
    <w:p w:rsidRPr="00BC1D5A" w:rsidR="00CE0EF8" w:rsidP="00CE0EF8" w:rsidRDefault="00CE0EF8" w14:paraId="7116EE56" w14:textId="77777777">
      <w:pPr>
        <w:rPr>
          <w:rFonts w:cstheme="minorHAnsi"/>
        </w:rPr>
      </w:pPr>
    </w:p>
    <w:p w:rsidRPr="00BC1D5A" w:rsidR="00B75BCC" w:rsidP="00B75BCC" w:rsidRDefault="00B75BCC" w14:paraId="37E3BD30" w14:textId="77777777">
      <w:pPr>
        <w:pStyle w:val="Heading2"/>
        <w:rPr>
          <w:rFonts w:asciiTheme="minorHAnsi" w:hAnsiTheme="minorHAnsi" w:cstheme="minorHAnsi"/>
          <w:sz w:val="24"/>
          <w:szCs w:val="24"/>
        </w:rPr>
      </w:pPr>
      <w:r w:rsidRPr="00BC1D5A">
        <w:rPr>
          <w:rFonts w:asciiTheme="minorHAnsi" w:hAnsiTheme="minorHAnsi" w:cstheme="minorHAnsi"/>
          <w:sz w:val="24"/>
          <w:szCs w:val="24"/>
        </w:rPr>
        <w:lastRenderedPageBreak/>
        <w:t xml:space="preserve">Trainee Advisory Committee (TAC) </w:t>
      </w:r>
    </w:p>
    <w:p w:rsidRPr="00BC1D5A" w:rsidR="00B75BCC" w:rsidP="00B75BCC" w:rsidRDefault="00B75BCC" w14:paraId="36DDA18C" w14:textId="77777777">
      <w:pPr>
        <w:rPr>
          <w:rFonts w:cstheme="minorHAnsi"/>
        </w:rPr>
      </w:pPr>
      <w:r w:rsidRPr="00BC1D5A">
        <w:rPr>
          <w:rFonts w:cstheme="minorHAnsi"/>
        </w:rPr>
        <w:t xml:space="preserve">The TAC was formed in 2010 to act as a liaison between the 2400 trainees and the senior management team in NHSE WTE – Thames Valley, including the PG Dean. The TAC is composed of a trainee lead for each School and working with your TAC representative will help you in your TPD role. </w:t>
      </w:r>
    </w:p>
    <w:p w:rsidRPr="00BC1D5A" w:rsidR="00B75BCC" w:rsidP="00B75BCC" w:rsidRDefault="00B75BCC" w14:paraId="6F8B39CB" w14:textId="77777777">
      <w:pPr>
        <w:rPr>
          <w:rFonts w:cstheme="minorHAnsi"/>
        </w:rPr>
      </w:pPr>
    </w:p>
    <w:p w:rsidRPr="00E93678" w:rsidR="00CF4E5D" w:rsidP="558277DA" w:rsidRDefault="00CF4E5D" w14:paraId="0AD7FE20" w14:textId="667831C7">
      <w:pPr>
        <w:pStyle w:val="Heading1"/>
        <w:rPr>
          <w:rFonts w:ascii="Calibri" w:hAnsi="Calibri" w:cs="Calibri" w:asciiTheme="minorAscii" w:hAnsiTheme="minorAscii" w:cstheme="minorAscii"/>
          <w:b w:val="1"/>
          <w:bCs w:val="1"/>
          <w:color w:val="4472C4" w:themeColor="accent1"/>
          <w:sz w:val="28"/>
          <w:szCs w:val="28"/>
        </w:rPr>
      </w:pPr>
      <w:r w:rsidRPr="558277DA" w:rsidR="5F960DC7">
        <w:rPr>
          <w:rFonts w:ascii="Calibri" w:hAnsi="Calibri" w:cs="Calibri" w:asciiTheme="minorAscii" w:hAnsiTheme="minorAscii" w:cstheme="minorAscii"/>
          <w:b w:val="1"/>
          <w:bCs w:val="1"/>
          <w:color w:val="4472C4" w:themeColor="accent1" w:themeTint="FF" w:themeShade="FF"/>
          <w:sz w:val="28"/>
          <w:szCs w:val="28"/>
        </w:rPr>
        <w:t>Out of Program</w:t>
      </w:r>
      <w:r w:rsidRPr="558277DA" w:rsidR="22A634A7">
        <w:rPr>
          <w:rFonts w:ascii="Calibri" w:hAnsi="Calibri" w:cs="Calibri" w:asciiTheme="minorAscii" w:hAnsiTheme="minorAscii" w:cstheme="minorAscii"/>
          <w:b w:val="1"/>
          <w:bCs w:val="1"/>
          <w:color w:val="4472C4" w:themeColor="accent1" w:themeTint="FF" w:themeShade="FF"/>
          <w:sz w:val="28"/>
          <w:szCs w:val="28"/>
        </w:rPr>
        <w:t>me</w:t>
      </w:r>
      <w:r w:rsidRPr="558277DA" w:rsidR="5F960DC7">
        <w:rPr>
          <w:rFonts w:ascii="Calibri" w:hAnsi="Calibri" w:cs="Calibri" w:asciiTheme="minorAscii" w:hAnsiTheme="minorAscii" w:cstheme="minorAscii"/>
          <w:b w:val="1"/>
          <w:bCs w:val="1"/>
          <w:color w:val="4472C4" w:themeColor="accent1" w:themeTint="FF" w:themeShade="FF"/>
          <w:sz w:val="28"/>
          <w:szCs w:val="28"/>
        </w:rPr>
        <w:t xml:space="preserve"> (OOP)</w:t>
      </w:r>
    </w:p>
    <w:p w:rsidR="003537BA" w:rsidP="558277DA" w:rsidRDefault="00CF4E5D" w14:paraId="7FDBC9FE" w14:textId="51B3C33C">
      <w:pPr>
        <w:rPr>
          <w:rFonts w:cs="Calibri" w:cstheme="minorAscii"/>
        </w:rPr>
      </w:pPr>
      <w:r w:rsidRPr="558277DA" w:rsidR="5F960DC7">
        <w:rPr>
          <w:rFonts w:cs="Calibri" w:cstheme="minorAscii"/>
        </w:rPr>
        <w:t xml:space="preserve">Trainees </w:t>
      </w:r>
      <w:bookmarkStart w:name="_Int_LkYEMlOo" w:id="1438194740"/>
      <w:r w:rsidRPr="558277DA" w:rsidR="5F960DC7">
        <w:rPr>
          <w:rFonts w:cs="Calibri" w:cstheme="minorAscii"/>
        </w:rPr>
        <w:t>have the opportunity to</w:t>
      </w:r>
      <w:bookmarkEnd w:id="1438194740"/>
      <w:r w:rsidRPr="558277DA" w:rsidR="5F960DC7">
        <w:rPr>
          <w:rFonts w:cs="Calibri" w:cstheme="minorAscii"/>
        </w:rPr>
        <w:t xml:space="preserve"> take a variety of OOP opportunities. </w:t>
      </w:r>
      <w:r w:rsidRPr="558277DA" w:rsidR="5F960DC7">
        <w:rPr>
          <w:rFonts w:cs="Calibri" w:cstheme="minorAscii"/>
        </w:rPr>
        <w:t>All of</w:t>
      </w:r>
      <w:r w:rsidRPr="558277DA" w:rsidR="5F960DC7">
        <w:rPr>
          <w:rFonts w:cs="Calibri" w:cstheme="minorAscii"/>
        </w:rPr>
        <w:t xml:space="preserve"> these need to be approved by the ES and TPD and are then </w:t>
      </w:r>
      <w:r w:rsidRPr="558277DA" w:rsidR="5F960DC7">
        <w:rPr>
          <w:rFonts w:cs="Calibri" w:cstheme="minorAscii"/>
        </w:rPr>
        <w:t>submitted</w:t>
      </w:r>
      <w:r w:rsidRPr="558277DA" w:rsidR="5F960DC7">
        <w:rPr>
          <w:rFonts w:cs="Calibri" w:cstheme="minorAscii"/>
        </w:rPr>
        <w:t xml:space="preserve"> to the </w:t>
      </w:r>
      <w:r w:rsidRPr="558277DA" w:rsidR="5F960DC7">
        <w:rPr>
          <w:rFonts w:cs="Calibri" w:cstheme="minorAscii"/>
        </w:rPr>
        <w:t>HoS</w:t>
      </w:r>
      <w:r w:rsidRPr="558277DA" w:rsidR="5F960DC7">
        <w:rPr>
          <w:rFonts w:cs="Calibri" w:cstheme="minorAscii"/>
        </w:rPr>
        <w:t xml:space="preserve"> and PG Dean or their representative. The key point is to encourage trainees to think about this early</w:t>
      </w:r>
      <w:r w:rsidRPr="558277DA" w:rsidR="6C9097CA">
        <w:rPr>
          <w:rFonts w:cs="Calibri" w:cstheme="minorAscii"/>
        </w:rPr>
        <w:t xml:space="preserve">, starting at least 6 months in advance, </w:t>
      </w:r>
      <w:r w:rsidRPr="558277DA" w:rsidR="5F960DC7">
        <w:rPr>
          <w:rFonts w:cs="Calibri" w:cstheme="minorAscii"/>
        </w:rPr>
        <w:t xml:space="preserve">as a minimum of 3 </w:t>
      </w:r>
      <w:r w:rsidRPr="558277DA" w:rsidR="22A634A7">
        <w:rPr>
          <w:rFonts w:cs="Calibri" w:cstheme="minorAscii"/>
        </w:rPr>
        <w:t>months’ notice</w:t>
      </w:r>
      <w:r w:rsidRPr="558277DA" w:rsidR="5F960DC7">
        <w:rPr>
          <w:rFonts w:cs="Calibri" w:cstheme="minorAscii"/>
        </w:rPr>
        <w:t xml:space="preserve"> is </w:t>
      </w:r>
      <w:r w:rsidRPr="558277DA" w:rsidR="5F960DC7">
        <w:rPr>
          <w:rFonts w:cs="Calibri" w:cstheme="minorAscii"/>
        </w:rPr>
        <w:t>required</w:t>
      </w:r>
      <w:r w:rsidRPr="558277DA" w:rsidR="5F960DC7">
        <w:rPr>
          <w:rFonts w:cs="Calibri" w:cstheme="minorAscii"/>
        </w:rPr>
        <w:t xml:space="preserve"> to approve this (once all the signatures are in). </w:t>
      </w:r>
    </w:p>
    <w:p w:rsidR="003537BA" w:rsidP="00CF4E5D" w:rsidRDefault="003537BA" w14:paraId="2E35A42D" w14:textId="77777777">
      <w:pPr>
        <w:rPr>
          <w:rFonts w:cstheme="minorHAnsi"/>
        </w:rPr>
      </w:pPr>
    </w:p>
    <w:p w:rsidR="00CF4E5D" w:rsidP="558277DA" w:rsidRDefault="00CF4E5D" w14:paraId="1B3CBE96" w14:textId="2DE11028">
      <w:pPr>
        <w:rPr>
          <w:rFonts w:cs="Calibri" w:cstheme="minorAscii"/>
        </w:rPr>
      </w:pPr>
      <w:r w:rsidRPr="558277DA" w:rsidR="5F960DC7">
        <w:rPr>
          <w:rFonts w:cs="Calibri" w:cstheme="minorAscii"/>
        </w:rPr>
        <w:t xml:space="preserve">Here is the link to the </w:t>
      </w:r>
      <w:hyperlink r:id="R99da590e939845c5">
        <w:r w:rsidRPr="558277DA" w:rsidR="5F960DC7">
          <w:rPr>
            <w:rStyle w:val="Hyperlink"/>
            <w:rFonts w:cs="Calibri" w:cstheme="minorAscii"/>
          </w:rPr>
          <w:t>OOP resources</w:t>
        </w:r>
      </w:hyperlink>
      <w:r w:rsidRPr="558277DA" w:rsidR="5F960DC7">
        <w:rPr>
          <w:rFonts w:cs="Calibri" w:cstheme="minorAscii"/>
        </w:rPr>
        <w:t xml:space="preserve"> including the application form and guide. Please direct any trainee thinking about OOP here in the first instance. </w:t>
      </w:r>
    </w:p>
    <w:p w:rsidR="002370DC" w:rsidP="558277DA" w:rsidRDefault="002370DC" w14:paraId="63E79411" w14:textId="77777777">
      <w:pPr>
        <w:rPr>
          <w:rFonts w:cs="Calibri" w:cstheme="minorAscii"/>
        </w:rPr>
      </w:pPr>
    </w:p>
    <w:p w:rsidRPr="00BC1D5A" w:rsidR="00CF4E5D" w:rsidP="558277DA" w:rsidRDefault="00CF4E5D" w14:paraId="0468335F" w14:textId="2BEEA236">
      <w:pPr>
        <w:rPr>
          <w:rFonts w:cs="Calibri" w:cstheme="minorAscii"/>
        </w:rPr>
      </w:pPr>
      <w:r w:rsidRPr="132C319A" w:rsidR="22A634A7">
        <w:rPr>
          <w:rFonts w:cs="Calibri" w:cstheme="minorAscii"/>
        </w:rPr>
        <w:t>There is an A</w:t>
      </w:r>
      <w:r w:rsidRPr="132C319A" w:rsidR="22A634A7">
        <w:rPr>
          <w:rFonts w:cs="Calibri" w:cstheme="minorAscii"/>
        </w:rPr>
        <w:t>ssociate Dean who oversees the OOP work, who is available for advice</w:t>
      </w:r>
      <w:r w:rsidRPr="132C319A" w:rsidR="42BFA754">
        <w:rPr>
          <w:rFonts w:cs="Calibri" w:cstheme="minorAscii"/>
        </w:rPr>
        <w:t xml:space="preserve"> – please see </w:t>
      </w:r>
      <w:r w:rsidRPr="132C319A" w:rsidR="6B11BA71">
        <w:rPr>
          <w:rFonts w:cs="Calibri" w:cstheme="minorAscii"/>
        </w:rPr>
        <w:t xml:space="preserve">the Meet the Deans page on our website for more information on Associate Dean portfolios: </w:t>
      </w:r>
      <w:hyperlink r:id="R37c4c9b80fe64923">
        <w:r w:rsidRPr="132C319A" w:rsidR="6B11BA71">
          <w:rPr>
            <w:rStyle w:val="Hyperlink"/>
            <w:rFonts w:cs="Calibri" w:cstheme="minorAscii"/>
          </w:rPr>
          <w:t>https://thamesvalley.hee.nhs.uk/about-us/meet-the-deans/</w:t>
        </w:r>
      </w:hyperlink>
    </w:p>
    <w:p w:rsidRPr="00BC1D5A" w:rsidR="00CF4E5D" w:rsidP="00B75BCC" w:rsidRDefault="00CF4E5D" w14:paraId="02EE62CF" w14:textId="77777777">
      <w:pPr>
        <w:rPr>
          <w:rFonts w:cstheme="minorHAnsi"/>
        </w:rPr>
        <w:sectPr w:rsidRPr="00BC1D5A" w:rsidR="00CF4E5D" w:rsidSect="004E448D">
          <w:pgSz w:w="11906" w:h="16838" w:orient="portrait"/>
          <w:pgMar w:top="1440" w:right="1440" w:bottom="1440" w:left="1440" w:header="708" w:footer="708" w:gutter="0"/>
          <w:cols w:space="708"/>
          <w:docGrid w:linePitch="360"/>
        </w:sectPr>
      </w:pPr>
    </w:p>
    <w:p w:rsidRPr="00BC1D5A" w:rsidR="00A00BBA" w:rsidP="007D5A45" w:rsidRDefault="00CF5170" w14:paraId="517354B5" w14:textId="385DB0D1">
      <w:pPr>
        <w:pStyle w:val="Heading1"/>
        <w:rPr>
          <w:rFonts w:asciiTheme="minorHAnsi" w:hAnsiTheme="minorHAnsi" w:cstheme="minorHAnsi"/>
          <w:b/>
          <w:bCs/>
          <w:sz w:val="28"/>
          <w:szCs w:val="28"/>
        </w:rPr>
      </w:pPr>
      <w:r w:rsidRPr="00BC1D5A">
        <w:rPr>
          <w:rFonts w:asciiTheme="minorHAnsi" w:hAnsiTheme="minorHAnsi" w:cstheme="minorHAnsi"/>
          <w:b/>
          <w:bCs/>
          <w:sz w:val="28"/>
          <w:szCs w:val="28"/>
        </w:rPr>
        <w:lastRenderedPageBreak/>
        <w:t>ARCPs</w:t>
      </w:r>
      <w:r w:rsidRPr="00BC1D5A" w:rsidR="004C6431">
        <w:rPr>
          <w:rFonts w:asciiTheme="minorHAnsi" w:hAnsiTheme="minorHAnsi" w:cstheme="minorHAnsi"/>
          <w:b/>
          <w:bCs/>
          <w:sz w:val="28"/>
          <w:szCs w:val="28"/>
        </w:rPr>
        <w:t xml:space="preserve"> </w:t>
      </w:r>
    </w:p>
    <w:p w:rsidR="00665C9F" w:rsidP="558277DA" w:rsidRDefault="00665C9F" w14:paraId="7E0534C7" w14:textId="065EF84D">
      <w:pPr>
        <w:pStyle w:val="NormalWeb"/>
        <w:adjustRightInd w:val="0"/>
        <w:spacing w:before="0" w:beforeAutospacing="off" w:after="0" w:afterAutospacing="off"/>
        <w:rPr>
          <w:rFonts w:ascii="Calibri" w:hAnsi="Calibri" w:cs="Calibri" w:asciiTheme="minorAscii" w:hAnsiTheme="minorAscii" w:cstheme="minorAscii"/>
          <w:color w:val="000000"/>
        </w:rPr>
      </w:pPr>
      <w:r w:rsidRPr="558277DA" w:rsidR="6FC63EB0">
        <w:rPr>
          <w:rFonts w:ascii="Calibri" w:hAnsi="Calibri" w:cs="Calibri" w:asciiTheme="minorAscii" w:hAnsiTheme="minorAscii" w:cstheme="minorAscii"/>
          <w:color w:val="000000" w:themeColor="text1" w:themeTint="FF" w:themeShade="FF"/>
        </w:rPr>
        <w:t>Here is the link to the ARCP training</w:t>
      </w:r>
      <w:r w:rsidRPr="558277DA" w:rsidR="22A634A7">
        <w:rPr>
          <w:rFonts w:ascii="Calibri" w:hAnsi="Calibri" w:cs="Calibri" w:asciiTheme="minorAscii" w:hAnsiTheme="minorAscii" w:cstheme="minorAscii"/>
          <w:color w:val="000000" w:themeColor="text1" w:themeTint="FF" w:themeShade="FF"/>
        </w:rPr>
        <w:t xml:space="preserve"> (link)</w:t>
      </w:r>
      <w:r w:rsidRPr="558277DA" w:rsidR="6FC63EB0">
        <w:rPr>
          <w:rFonts w:ascii="Calibri" w:hAnsi="Calibri" w:cs="Calibri" w:asciiTheme="minorAscii" w:hAnsiTheme="minorAscii" w:cstheme="minorAscii"/>
          <w:color w:val="000000" w:themeColor="text1" w:themeTint="FF" w:themeShade="FF"/>
        </w:rPr>
        <w:t xml:space="preserve">. </w:t>
      </w:r>
      <w:r w:rsidRPr="558277DA" w:rsidR="5F960DC7">
        <w:rPr>
          <w:rFonts w:ascii="Calibri" w:hAnsi="Calibri" w:cs="Calibri" w:asciiTheme="minorAscii" w:hAnsiTheme="minorAscii" w:cstheme="minorAscii"/>
          <w:color w:val="000000" w:themeColor="text1" w:themeTint="FF" w:themeShade="FF"/>
        </w:rPr>
        <w:t>All panel members need to train every 3 years.</w:t>
      </w:r>
    </w:p>
    <w:p w:rsidRPr="00BC1D5A" w:rsidR="00CF4E5D" w:rsidP="00CF5170" w:rsidRDefault="00CF4E5D" w14:paraId="00DF7A19" w14:textId="6111BEA5">
      <w:pPr>
        <w:pStyle w:val="NormalWeb"/>
        <w:adjustRightInd w:val="0"/>
        <w:spacing w:before="0" w:beforeAutospacing="0" w:after="0" w:afterAutospacing="0"/>
        <w:rPr>
          <w:rFonts w:asciiTheme="minorHAnsi" w:hAnsiTheme="minorHAnsi" w:cstheme="minorHAnsi"/>
          <w:color w:val="000000"/>
        </w:rPr>
      </w:pPr>
      <w:r>
        <w:rPr>
          <w:rFonts w:asciiTheme="minorHAnsi" w:hAnsiTheme="minorHAnsi" w:cstheme="minorHAnsi"/>
          <w:color w:val="000000"/>
        </w:rPr>
        <w:t>All panel members need up to date Equality and Diversity Training.</w:t>
      </w:r>
    </w:p>
    <w:p w:rsidRPr="00BC1D5A" w:rsidR="00802860" w:rsidP="00802860" w:rsidRDefault="00802860" w14:paraId="476AF10C" w14:textId="77777777">
      <w:pPr>
        <w:pStyle w:val="NormalWeb"/>
        <w:spacing w:before="0" w:beforeAutospacing="0" w:after="0" w:afterAutospacing="0"/>
        <w:contextualSpacing/>
        <w:rPr>
          <w:rFonts w:asciiTheme="minorHAnsi" w:hAnsiTheme="minorHAnsi" w:cstheme="minorHAnsi"/>
          <w:color w:val="000000"/>
        </w:rPr>
      </w:pPr>
    </w:p>
    <w:p w:rsidRPr="00CF4E5D" w:rsidR="00802860" w:rsidP="00802860" w:rsidRDefault="00802860" w14:paraId="5D48E91B" w14:textId="0F0ED76C">
      <w:pPr>
        <w:pStyle w:val="NormalWeb"/>
        <w:spacing w:before="0" w:beforeAutospacing="0" w:after="0" w:afterAutospacing="0"/>
        <w:contextualSpacing/>
        <w:rPr>
          <w:rFonts w:asciiTheme="minorHAnsi" w:hAnsiTheme="minorHAnsi" w:cstheme="minorHAnsi"/>
          <w:color w:val="4472C4" w:themeColor="accent1"/>
        </w:rPr>
      </w:pPr>
      <w:r w:rsidRPr="00CF4E5D">
        <w:rPr>
          <w:rFonts w:asciiTheme="minorHAnsi" w:hAnsiTheme="minorHAnsi" w:cstheme="minorHAnsi"/>
          <w:color w:val="4472C4" w:themeColor="accent1"/>
        </w:rPr>
        <w:t>Key principles:</w:t>
      </w:r>
    </w:p>
    <w:p w:rsidRPr="00BC1D5A" w:rsidR="00802860" w:rsidP="00802860" w:rsidRDefault="00B53B77" w14:paraId="3C8EBDCA" w14:textId="77777777">
      <w:pPr>
        <w:pStyle w:val="NormalWeb"/>
        <w:numPr>
          <w:ilvl w:val="0"/>
          <w:numId w:val="12"/>
        </w:numPr>
        <w:spacing w:before="0" w:beforeAutospacing="0" w:after="0" w:afterAutospacing="0"/>
        <w:contextualSpacing/>
        <w:rPr>
          <w:rFonts w:asciiTheme="minorHAnsi" w:hAnsiTheme="minorHAnsi" w:cstheme="minorHAnsi"/>
          <w:color w:val="000000"/>
        </w:rPr>
      </w:pPr>
      <w:r w:rsidRPr="00BC1D5A">
        <w:rPr>
          <w:rFonts w:asciiTheme="minorHAnsi" w:hAnsiTheme="minorHAnsi" w:cstheme="minorHAnsi"/>
          <w:color w:val="000000"/>
        </w:rPr>
        <w:t xml:space="preserve">The Purpose of the ARCP is to review the material in the trainee’s portfolio and issue an outcome having mapped the evidence submitted to that required for demonstrating progress in the specialty curriculum. </w:t>
      </w:r>
    </w:p>
    <w:p w:rsidRPr="00BC1D5A" w:rsidR="00802860" w:rsidP="00802860" w:rsidRDefault="00B53B77" w14:paraId="4F9C13E6" w14:textId="77777777">
      <w:pPr>
        <w:pStyle w:val="NormalWeb"/>
        <w:numPr>
          <w:ilvl w:val="0"/>
          <w:numId w:val="12"/>
        </w:numPr>
        <w:spacing w:before="0" w:beforeAutospacing="0" w:after="0" w:afterAutospacing="0"/>
        <w:contextualSpacing/>
        <w:rPr>
          <w:rFonts w:asciiTheme="minorHAnsi" w:hAnsiTheme="minorHAnsi" w:cstheme="minorHAnsi"/>
          <w:color w:val="000000"/>
        </w:rPr>
      </w:pPr>
      <w:r w:rsidRPr="00BC1D5A">
        <w:rPr>
          <w:rFonts w:asciiTheme="minorHAnsi" w:hAnsiTheme="minorHAnsi" w:cstheme="minorHAnsi"/>
          <w:color w:val="000000"/>
        </w:rPr>
        <w:t>ONLY material submitted in the portfolio can be considered by the ARCP panel</w:t>
      </w:r>
      <w:r w:rsidRPr="00BC1D5A" w:rsidR="00802860">
        <w:rPr>
          <w:rFonts w:asciiTheme="minorHAnsi" w:hAnsiTheme="minorHAnsi" w:cstheme="minorHAnsi"/>
          <w:color w:val="000000"/>
        </w:rPr>
        <w:t xml:space="preserve">. </w:t>
      </w:r>
      <w:r w:rsidRPr="00BC1D5A">
        <w:rPr>
          <w:rFonts w:asciiTheme="minorHAnsi" w:hAnsiTheme="minorHAnsi" w:cstheme="minorHAnsi"/>
          <w:color w:val="000000"/>
        </w:rPr>
        <w:t xml:space="preserve"> </w:t>
      </w:r>
    </w:p>
    <w:p w:rsidRPr="00BC1D5A" w:rsidR="00802860" w:rsidP="00802860" w:rsidRDefault="00802860" w14:paraId="69321461" w14:textId="77777777">
      <w:pPr>
        <w:pStyle w:val="NormalWeb"/>
        <w:numPr>
          <w:ilvl w:val="0"/>
          <w:numId w:val="12"/>
        </w:numPr>
        <w:spacing w:before="0" w:beforeAutospacing="0" w:after="0" w:afterAutospacing="0"/>
        <w:contextualSpacing/>
        <w:rPr>
          <w:rFonts w:asciiTheme="minorHAnsi" w:hAnsiTheme="minorHAnsi" w:cstheme="minorHAnsi"/>
          <w:color w:val="000000"/>
        </w:rPr>
      </w:pPr>
      <w:r w:rsidRPr="00BC1D5A">
        <w:rPr>
          <w:rFonts w:asciiTheme="minorHAnsi" w:hAnsiTheme="minorHAnsi" w:cstheme="minorHAnsi"/>
          <w:color w:val="000000"/>
        </w:rPr>
        <w:t>T</w:t>
      </w:r>
      <w:r w:rsidRPr="00BC1D5A" w:rsidR="00B53B77">
        <w:rPr>
          <w:rFonts w:asciiTheme="minorHAnsi" w:hAnsiTheme="minorHAnsi" w:cstheme="minorHAnsi"/>
          <w:color w:val="000000"/>
        </w:rPr>
        <w:t xml:space="preserve">he trainee’s ES must not be involved in panel discussions if they are present at the review. </w:t>
      </w:r>
    </w:p>
    <w:p w:rsidRPr="00BC1D5A" w:rsidR="00802860" w:rsidP="00802860" w:rsidRDefault="00B53B77" w14:paraId="5E2B90A9" w14:textId="77777777">
      <w:pPr>
        <w:pStyle w:val="NormalWeb"/>
        <w:numPr>
          <w:ilvl w:val="0"/>
          <w:numId w:val="12"/>
        </w:numPr>
        <w:spacing w:before="0" w:beforeAutospacing="0" w:after="0" w:afterAutospacing="0"/>
        <w:contextualSpacing/>
        <w:rPr>
          <w:rFonts w:asciiTheme="minorHAnsi" w:hAnsiTheme="minorHAnsi" w:cstheme="minorHAnsi"/>
          <w:color w:val="000000"/>
        </w:rPr>
      </w:pPr>
      <w:r w:rsidRPr="00BC1D5A">
        <w:rPr>
          <w:rFonts w:asciiTheme="minorHAnsi" w:hAnsiTheme="minorHAnsi" w:cstheme="minorHAnsi"/>
          <w:color w:val="000000"/>
        </w:rPr>
        <w:t>The ESR (educational supervisors report) is key.</w:t>
      </w:r>
    </w:p>
    <w:p w:rsidRPr="00BC1D5A" w:rsidR="00B53B77" w:rsidP="00802860" w:rsidRDefault="00B53B77" w14:paraId="2F4BDB72" w14:textId="7A7B1041">
      <w:pPr>
        <w:pStyle w:val="NormalWeb"/>
        <w:numPr>
          <w:ilvl w:val="0"/>
          <w:numId w:val="12"/>
        </w:numPr>
        <w:spacing w:before="0" w:beforeAutospacing="0" w:after="0" w:afterAutospacing="0"/>
        <w:contextualSpacing/>
        <w:rPr>
          <w:rFonts w:asciiTheme="minorHAnsi" w:hAnsiTheme="minorHAnsi" w:cstheme="minorHAnsi"/>
          <w:color w:val="000000"/>
        </w:rPr>
      </w:pPr>
      <w:r w:rsidRPr="00BC1D5A">
        <w:rPr>
          <w:rFonts w:asciiTheme="minorHAnsi" w:hAnsiTheme="minorHAnsi" w:cstheme="minorHAnsi"/>
          <w:color w:val="000000"/>
        </w:rPr>
        <w:t>Form R – completed on TIS (Trainee Information System) by the trainee, deadline 2 weeks ahead of ARCP (Outcome 5 if not submitted by the day before ARCP).</w:t>
      </w:r>
    </w:p>
    <w:p w:rsidRPr="00BC1D5A" w:rsidR="00802860" w:rsidP="00802860" w:rsidRDefault="00802860" w14:paraId="417A7470" w14:textId="77777777">
      <w:pPr>
        <w:pStyle w:val="NormalWeb"/>
        <w:spacing w:before="0" w:beforeAutospacing="0" w:after="0" w:afterAutospacing="0"/>
        <w:rPr>
          <w:rFonts w:asciiTheme="minorHAnsi" w:hAnsiTheme="minorHAnsi" w:cstheme="minorHAnsi"/>
          <w:color w:val="000000"/>
        </w:rPr>
      </w:pPr>
    </w:p>
    <w:p w:rsidRPr="00CF4E5D" w:rsidR="00802860" w:rsidP="00802860" w:rsidRDefault="00B53B77" w14:paraId="301FCAB0" w14:textId="78B1363B">
      <w:pPr>
        <w:pStyle w:val="NormalWeb"/>
        <w:spacing w:before="0" w:beforeAutospacing="0" w:after="0" w:afterAutospacing="0"/>
        <w:rPr>
          <w:rFonts w:asciiTheme="minorHAnsi" w:hAnsiTheme="minorHAnsi" w:cstheme="minorHAnsi"/>
          <w:color w:val="4472C4" w:themeColor="accent1"/>
        </w:rPr>
      </w:pPr>
      <w:r w:rsidRPr="00CF4E5D">
        <w:rPr>
          <w:rFonts w:asciiTheme="minorHAnsi" w:hAnsiTheme="minorHAnsi" w:cstheme="minorHAnsi"/>
          <w:color w:val="4472C4" w:themeColor="accent1"/>
        </w:rPr>
        <w:t xml:space="preserve">The Panel: </w:t>
      </w:r>
    </w:p>
    <w:p w:rsidRPr="00BC1D5A" w:rsidR="00802860" w:rsidP="00802860" w:rsidRDefault="00B53B77" w14:paraId="41C1C812" w14:textId="77777777">
      <w:pPr>
        <w:pStyle w:val="NormalWeb"/>
        <w:numPr>
          <w:ilvl w:val="0"/>
          <w:numId w:val="11"/>
        </w:numPr>
        <w:spacing w:before="0" w:beforeAutospacing="0" w:after="0" w:afterAutospacing="0"/>
        <w:rPr>
          <w:rFonts w:asciiTheme="minorHAnsi" w:hAnsiTheme="minorHAnsi" w:cstheme="minorHAnsi"/>
          <w:color w:val="000000"/>
        </w:rPr>
      </w:pPr>
      <w:r w:rsidRPr="00BC1D5A">
        <w:rPr>
          <w:rFonts w:asciiTheme="minorHAnsi" w:hAnsiTheme="minorHAnsi" w:cstheme="minorHAnsi"/>
          <w:color w:val="000000"/>
        </w:rPr>
        <w:t>Chair and educators (minimum of 3 members)</w:t>
      </w:r>
    </w:p>
    <w:p w:rsidRPr="00BC1D5A" w:rsidR="00802860" w:rsidP="00802860" w:rsidRDefault="00B53B77" w14:paraId="2926359A" w14:textId="77777777">
      <w:pPr>
        <w:pStyle w:val="NormalWeb"/>
        <w:numPr>
          <w:ilvl w:val="0"/>
          <w:numId w:val="11"/>
        </w:numPr>
        <w:spacing w:before="0" w:beforeAutospacing="0" w:after="0" w:afterAutospacing="0"/>
        <w:rPr>
          <w:rFonts w:asciiTheme="minorHAnsi" w:hAnsiTheme="minorHAnsi" w:cstheme="minorHAnsi"/>
          <w:color w:val="000000"/>
        </w:rPr>
      </w:pPr>
      <w:r w:rsidRPr="00BC1D5A">
        <w:rPr>
          <w:rFonts w:asciiTheme="minorHAnsi" w:hAnsiTheme="minorHAnsi" w:cstheme="minorHAnsi"/>
          <w:color w:val="000000"/>
        </w:rPr>
        <w:t xml:space="preserve">Dean’s Rep – recommended and good practice if expecting to issue non-standard outcomes (2, 3, 4), may not be available for the whole day. </w:t>
      </w:r>
    </w:p>
    <w:p w:rsidRPr="00BC1D5A" w:rsidR="00802860" w:rsidP="00802860" w:rsidRDefault="00B53B77" w14:paraId="573C9818" w14:textId="77777777">
      <w:pPr>
        <w:pStyle w:val="NormalWeb"/>
        <w:numPr>
          <w:ilvl w:val="0"/>
          <w:numId w:val="11"/>
        </w:numPr>
        <w:spacing w:before="0" w:beforeAutospacing="0" w:after="0" w:afterAutospacing="0"/>
        <w:rPr>
          <w:rFonts w:asciiTheme="minorHAnsi" w:hAnsiTheme="minorHAnsi" w:cstheme="minorHAnsi"/>
          <w:color w:val="000000"/>
        </w:rPr>
      </w:pPr>
      <w:r w:rsidRPr="00BC1D5A">
        <w:rPr>
          <w:rFonts w:asciiTheme="minorHAnsi" w:hAnsiTheme="minorHAnsi" w:cstheme="minorHAnsi"/>
          <w:color w:val="000000"/>
        </w:rPr>
        <w:t xml:space="preserve">Lay Reps will be provided for the majority of panels. </w:t>
      </w:r>
    </w:p>
    <w:p w:rsidRPr="00BC1D5A" w:rsidR="00B53B77" w:rsidP="00802860" w:rsidRDefault="00B53B77" w14:paraId="0C2E75A4" w14:textId="4AA3AB75">
      <w:pPr>
        <w:pStyle w:val="NormalWeb"/>
        <w:numPr>
          <w:ilvl w:val="0"/>
          <w:numId w:val="11"/>
        </w:numPr>
        <w:spacing w:before="0" w:beforeAutospacing="0" w:after="0" w:afterAutospacing="0"/>
        <w:rPr>
          <w:rFonts w:asciiTheme="minorHAnsi" w:hAnsiTheme="minorHAnsi" w:cstheme="minorHAnsi"/>
          <w:color w:val="000000"/>
        </w:rPr>
      </w:pPr>
      <w:r w:rsidRPr="00BC1D5A">
        <w:rPr>
          <w:rFonts w:asciiTheme="minorHAnsi" w:hAnsiTheme="minorHAnsi" w:cstheme="minorHAnsi"/>
          <w:color w:val="000000"/>
        </w:rPr>
        <w:t>May also include: External, Militar</w:t>
      </w:r>
      <w:r w:rsidRPr="00BC1D5A" w:rsidR="00802860">
        <w:rPr>
          <w:rFonts w:asciiTheme="minorHAnsi" w:hAnsiTheme="minorHAnsi" w:cstheme="minorHAnsi"/>
          <w:color w:val="000000"/>
        </w:rPr>
        <w:t>y</w:t>
      </w:r>
      <w:r w:rsidRPr="00BC1D5A">
        <w:rPr>
          <w:rFonts w:asciiTheme="minorHAnsi" w:hAnsiTheme="minorHAnsi" w:cstheme="minorHAnsi"/>
          <w:color w:val="000000"/>
        </w:rPr>
        <w:t>, Academic Reps</w:t>
      </w:r>
    </w:p>
    <w:p w:rsidRPr="00BC1D5A" w:rsidR="00802860" w:rsidP="00802860" w:rsidRDefault="00802860" w14:paraId="09128D4E" w14:textId="77777777">
      <w:pPr>
        <w:pStyle w:val="NormalWeb"/>
        <w:spacing w:before="0" w:beforeAutospacing="0" w:after="0" w:afterAutospacing="0"/>
        <w:rPr>
          <w:rFonts w:asciiTheme="minorHAnsi" w:hAnsiTheme="minorHAnsi" w:cstheme="minorHAnsi"/>
          <w:color w:val="000000"/>
        </w:rPr>
      </w:pPr>
    </w:p>
    <w:p w:rsidRPr="00CF4E5D" w:rsidR="00802860" w:rsidP="00802860" w:rsidRDefault="00B53B77" w14:paraId="774831B5" w14:textId="5C96323F">
      <w:pPr>
        <w:pStyle w:val="NormalWeb"/>
        <w:spacing w:before="0" w:beforeAutospacing="0" w:after="0" w:afterAutospacing="0"/>
        <w:rPr>
          <w:rFonts w:asciiTheme="minorHAnsi" w:hAnsiTheme="minorHAnsi" w:cstheme="minorHAnsi"/>
          <w:color w:val="4472C4" w:themeColor="accent1"/>
        </w:rPr>
      </w:pPr>
      <w:r w:rsidRPr="00CF4E5D">
        <w:rPr>
          <w:rFonts w:asciiTheme="minorHAnsi" w:hAnsiTheme="minorHAnsi" w:cstheme="minorHAnsi"/>
          <w:color w:val="4472C4" w:themeColor="accent1"/>
        </w:rPr>
        <w:t>Preparation is Key</w:t>
      </w:r>
      <w:r w:rsidRPr="00CF4E5D" w:rsidR="00802860">
        <w:rPr>
          <w:rFonts w:asciiTheme="minorHAnsi" w:hAnsiTheme="minorHAnsi" w:cstheme="minorHAnsi"/>
          <w:color w:val="4472C4" w:themeColor="accent1"/>
        </w:rPr>
        <w:t>:</w:t>
      </w:r>
    </w:p>
    <w:p w:rsidRPr="00BC1D5A" w:rsidR="00802860" w:rsidP="558277DA" w:rsidRDefault="00802860" w14:paraId="47C45D34" w14:textId="3AB64471">
      <w:pPr>
        <w:pStyle w:val="NormalWeb"/>
        <w:numPr>
          <w:ilvl w:val="0"/>
          <w:numId w:val="16"/>
        </w:numPr>
        <w:spacing w:before="0" w:beforeAutospacing="off" w:after="0" w:afterAutospacing="off"/>
        <w:rPr>
          <w:rFonts w:ascii="Calibri" w:hAnsi="Calibri" w:cs="Calibri" w:asciiTheme="minorAscii" w:hAnsiTheme="minorAscii" w:cstheme="minorAscii"/>
          <w:color w:val="000000"/>
        </w:rPr>
      </w:pPr>
      <w:r w:rsidRPr="558277DA" w:rsidR="5421A0FB">
        <w:rPr>
          <w:rFonts w:ascii="Calibri" w:hAnsi="Calibri" w:cs="Calibri" w:asciiTheme="minorAscii" w:hAnsiTheme="minorAscii" w:cstheme="minorAscii"/>
          <w:color w:val="000000" w:themeColor="text1" w:themeTint="FF" w:themeShade="FF"/>
        </w:rPr>
        <w:t>A</w:t>
      </w:r>
      <w:r w:rsidRPr="558277DA" w:rsidR="0627B028">
        <w:rPr>
          <w:rFonts w:ascii="Calibri" w:hAnsi="Calibri" w:cs="Calibri" w:asciiTheme="minorAscii" w:hAnsiTheme="minorAscii" w:cstheme="minorAscii"/>
          <w:color w:val="000000" w:themeColor="text1" w:themeTint="FF" w:themeShade="FF"/>
        </w:rPr>
        <w:t xml:space="preserve">ppropriate timetable </w:t>
      </w:r>
      <w:r w:rsidRPr="558277DA" w:rsidR="5421A0FB">
        <w:rPr>
          <w:rFonts w:ascii="Calibri" w:hAnsi="Calibri" w:cs="Calibri" w:asciiTheme="minorAscii" w:hAnsiTheme="minorAscii" w:cstheme="minorAscii"/>
          <w:color w:val="000000" w:themeColor="text1" w:themeTint="FF" w:themeShade="FF"/>
        </w:rPr>
        <w:t>– take advice from you</w:t>
      </w:r>
      <w:r w:rsidRPr="558277DA" w:rsidR="43A0B38A">
        <w:rPr>
          <w:rFonts w:ascii="Calibri" w:hAnsi="Calibri" w:cs="Calibri" w:asciiTheme="minorAscii" w:hAnsiTheme="minorAscii" w:cstheme="minorAscii"/>
          <w:color w:val="000000" w:themeColor="text1" w:themeTint="FF" w:themeShade="FF"/>
        </w:rPr>
        <w:t>r</w:t>
      </w:r>
      <w:r w:rsidRPr="558277DA" w:rsidR="5421A0FB">
        <w:rPr>
          <w:rFonts w:ascii="Calibri" w:hAnsi="Calibri" w:cs="Calibri" w:asciiTheme="minorAscii" w:hAnsiTheme="minorAscii" w:cstheme="minorAscii"/>
          <w:color w:val="000000" w:themeColor="text1" w:themeTint="FF" w:themeShade="FF"/>
        </w:rPr>
        <w:t xml:space="preserve"> EPM</w:t>
      </w:r>
    </w:p>
    <w:p w:rsidRPr="00BC1D5A" w:rsidR="00802860" w:rsidP="00CF4E5D" w:rsidRDefault="00B53B77" w14:paraId="6FC7B24C" w14:textId="77777777">
      <w:pPr>
        <w:pStyle w:val="NormalWeb"/>
        <w:numPr>
          <w:ilvl w:val="0"/>
          <w:numId w:val="16"/>
        </w:numPr>
        <w:spacing w:before="0" w:beforeAutospacing="0" w:after="0" w:afterAutospacing="0"/>
        <w:rPr>
          <w:rFonts w:asciiTheme="minorHAnsi" w:hAnsiTheme="minorHAnsi" w:cstheme="minorHAnsi"/>
          <w:color w:val="000000"/>
        </w:rPr>
      </w:pPr>
      <w:r w:rsidRPr="00BC1D5A">
        <w:rPr>
          <w:rFonts w:asciiTheme="minorHAnsi" w:hAnsiTheme="minorHAnsi" w:cstheme="minorHAnsi"/>
          <w:color w:val="000000"/>
        </w:rPr>
        <w:t>Set ARCP dates a year in advance</w:t>
      </w:r>
    </w:p>
    <w:p w:rsidRPr="00BC1D5A" w:rsidR="00802860" w:rsidP="00CF4E5D" w:rsidRDefault="00B53B77" w14:paraId="78E4CEFD" w14:textId="38033B31">
      <w:pPr>
        <w:pStyle w:val="NormalWeb"/>
        <w:numPr>
          <w:ilvl w:val="0"/>
          <w:numId w:val="16"/>
        </w:numPr>
        <w:spacing w:before="0" w:beforeAutospacing="0" w:after="0" w:afterAutospacing="0"/>
        <w:rPr>
          <w:rFonts w:asciiTheme="minorHAnsi" w:hAnsiTheme="minorHAnsi" w:cstheme="minorHAnsi"/>
          <w:color w:val="000000"/>
        </w:rPr>
      </w:pPr>
      <w:r w:rsidRPr="00BC1D5A">
        <w:rPr>
          <w:rFonts w:asciiTheme="minorHAnsi" w:hAnsiTheme="minorHAnsi" w:cstheme="minorHAnsi"/>
          <w:color w:val="000000"/>
        </w:rPr>
        <w:t>Set O</w:t>
      </w:r>
      <w:r w:rsidR="00CF4E5D">
        <w:rPr>
          <w:rFonts w:asciiTheme="minorHAnsi" w:hAnsiTheme="minorHAnsi" w:cstheme="minorHAnsi"/>
          <w:color w:val="000000"/>
        </w:rPr>
        <w:t>utcome</w:t>
      </w:r>
      <w:r w:rsidRPr="00BC1D5A">
        <w:rPr>
          <w:rFonts w:asciiTheme="minorHAnsi" w:hAnsiTheme="minorHAnsi" w:cstheme="minorHAnsi"/>
          <w:color w:val="000000"/>
        </w:rPr>
        <w:t xml:space="preserve"> 5 review dates at </w:t>
      </w:r>
      <w:r w:rsidRPr="00BC1D5A" w:rsidR="00802860">
        <w:rPr>
          <w:rFonts w:asciiTheme="minorHAnsi" w:hAnsiTheme="minorHAnsi" w:cstheme="minorHAnsi"/>
          <w:color w:val="000000"/>
        </w:rPr>
        <w:t>the ARCP panel</w:t>
      </w:r>
    </w:p>
    <w:p w:rsidRPr="00BC1D5A" w:rsidR="00802860" w:rsidP="00CF4E5D" w:rsidRDefault="00802860" w14:paraId="795C11D1" w14:textId="1F24A6BC">
      <w:pPr>
        <w:pStyle w:val="NormalWeb"/>
        <w:numPr>
          <w:ilvl w:val="0"/>
          <w:numId w:val="16"/>
        </w:numPr>
        <w:spacing w:before="0" w:beforeAutospacing="0" w:after="0" w:afterAutospacing="0"/>
        <w:rPr>
          <w:rFonts w:asciiTheme="minorHAnsi" w:hAnsiTheme="minorHAnsi" w:cstheme="minorHAnsi"/>
          <w:color w:val="000000"/>
        </w:rPr>
      </w:pPr>
      <w:r w:rsidRPr="00BC1D5A">
        <w:rPr>
          <w:rFonts w:asciiTheme="minorHAnsi" w:hAnsiTheme="minorHAnsi" w:cstheme="minorHAnsi"/>
          <w:color w:val="000000"/>
        </w:rPr>
        <w:t xml:space="preserve">Ensure ARCPs are at </w:t>
      </w:r>
      <w:r w:rsidRPr="00BC1D5A" w:rsidR="00B53B77">
        <w:rPr>
          <w:rFonts w:asciiTheme="minorHAnsi" w:hAnsiTheme="minorHAnsi" w:cstheme="minorHAnsi"/>
          <w:color w:val="000000"/>
        </w:rPr>
        <w:t>least 6 weeks before CCT</w:t>
      </w:r>
      <w:r w:rsidRPr="00BC1D5A">
        <w:rPr>
          <w:rFonts w:asciiTheme="minorHAnsi" w:hAnsiTheme="minorHAnsi" w:cstheme="minorHAnsi"/>
          <w:color w:val="000000"/>
        </w:rPr>
        <w:t xml:space="preserve"> and critical progression points</w:t>
      </w:r>
    </w:p>
    <w:p w:rsidRPr="00BC1D5A" w:rsidR="00B53B77" w:rsidP="558277DA" w:rsidRDefault="00802860" w14:paraId="6D63C428" w14:textId="2FD947E0">
      <w:pPr>
        <w:pStyle w:val="NormalWeb"/>
        <w:numPr>
          <w:ilvl w:val="0"/>
          <w:numId w:val="16"/>
        </w:numPr>
        <w:spacing w:before="0" w:beforeAutospacing="off" w:after="0" w:afterAutospacing="off"/>
        <w:rPr>
          <w:rFonts w:ascii="Calibri" w:hAnsi="Calibri" w:cs="Calibri" w:asciiTheme="minorAscii" w:hAnsiTheme="minorAscii" w:cstheme="minorAscii"/>
          <w:color w:val="000000"/>
        </w:rPr>
      </w:pPr>
      <w:r w:rsidRPr="558277DA" w:rsidR="5421A0FB">
        <w:rPr>
          <w:rFonts w:ascii="Calibri" w:hAnsi="Calibri" w:cs="Calibri" w:asciiTheme="minorAscii" w:hAnsiTheme="minorAscii" w:cstheme="minorAscii"/>
          <w:color w:val="000000" w:themeColor="text1" w:themeTint="FF" w:themeShade="FF"/>
        </w:rPr>
        <w:t>G</w:t>
      </w:r>
      <w:r w:rsidRPr="558277DA" w:rsidR="0627B028">
        <w:rPr>
          <w:rFonts w:ascii="Calibri" w:hAnsi="Calibri" w:cs="Calibri" w:asciiTheme="minorAscii" w:hAnsiTheme="minorAscii" w:cstheme="minorAscii"/>
          <w:color w:val="000000" w:themeColor="text1" w:themeTint="FF" w:themeShade="FF"/>
        </w:rPr>
        <w:t xml:space="preserve">ive adequate notice to </w:t>
      </w:r>
      <w:r w:rsidRPr="558277DA" w:rsidR="0627B028">
        <w:rPr>
          <w:rFonts w:ascii="Calibri" w:hAnsi="Calibri" w:cs="Calibri" w:asciiTheme="minorAscii" w:hAnsiTheme="minorAscii" w:cstheme="minorAscii"/>
          <w:color w:val="000000" w:themeColor="text1" w:themeTint="FF" w:themeShade="FF"/>
        </w:rPr>
        <w:t>DiT</w:t>
      </w:r>
      <w:r w:rsidRPr="558277DA" w:rsidR="0627B028">
        <w:rPr>
          <w:rFonts w:ascii="Calibri" w:hAnsi="Calibri" w:cs="Calibri" w:asciiTheme="minorAscii" w:hAnsiTheme="minorAscii" w:cstheme="minorAscii"/>
          <w:color w:val="000000" w:themeColor="text1" w:themeTint="FF" w:themeShade="FF"/>
        </w:rPr>
        <w:t xml:space="preserve"> and panel</w:t>
      </w:r>
      <w:r w:rsidRPr="558277DA" w:rsidR="5421A0FB">
        <w:rPr>
          <w:rFonts w:ascii="Calibri" w:hAnsi="Calibri" w:cs="Calibri" w:asciiTheme="minorAscii" w:hAnsiTheme="minorAscii" w:cstheme="minorAscii"/>
          <w:color w:val="000000" w:themeColor="text1" w:themeTint="FF" w:themeShade="FF"/>
        </w:rPr>
        <w:t xml:space="preserve"> – at least 3 months</w:t>
      </w:r>
    </w:p>
    <w:p w:rsidRPr="00BC1D5A" w:rsidR="00802860" w:rsidP="00CF4E5D" w:rsidRDefault="00802860" w14:paraId="7AB9FC69" w14:textId="0C061246">
      <w:pPr>
        <w:pStyle w:val="NormalWeb"/>
        <w:numPr>
          <w:ilvl w:val="0"/>
          <w:numId w:val="16"/>
        </w:numPr>
        <w:spacing w:before="0" w:beforeAutospacing="0" w:after="0" w:afterAutospacing="0"/>
        <w:rPr>
          <w:rFonts w:asciiTheme="minorHAnsi" w:hAnsiTheme="minorHAnsi" w:cstheme="minorHAnsi"/>
          <w:color w:val="000000"/>
        </w:rPr>
      </w:pPr>
      <w:r w:rsidRPr="00BC1D5A">
        <w:rPr>
          <w:rFonts w:asciiTheme="minorHAnsi" w:hAnsiTheme="minorHAnsi" w:cstheme="minorHAnsi"/>
          <w:color w:val="000000"/>
        </w:rPr>
        <w:t>Group ARCPs</w:t>
      </w:r>
      <w:r w:rsidR="00CF4E5D">
        <w:rPr>
          <w:rFonts w:asciiTheme="minorHAnsi" w:hAnsiTheme="minorHAnsi" w:cstheme="minorHAnsi"/>
          <w:color w:val="000000"/>
        </w:rPr>
        <w:t xml:space="preserve"> together</w:t>
      </w:r>
      <w:r w:rsidRPr="00BC1D5A">
        <w:rPr>
          <w:rFonts w:asciiTheme="minorHAnsi" w:hAnsiTheme="minorHAnsi" w:cstheme="minorHAnsi"/>
          <w:color w:val="000000"/>
        </w:rPr>
        <w:t xml:space="preserve"> that are likely to have a developmental outcome or there is a request for acceleration of training so an AD, lay rep and external (if required) can be there for that period</w:t>
      </w:r>
    </w:p>
    <w:p w:rsidRPr="00BC1D5A" w:rsidR="00B53B77" w:rsidP="558277DA" w:rsidRDefault="00B53B77" w14:paraId="060373B5" w14:textId="4E2CEBD4">
      <w:pPr>
        <w:pStyle w:val="NormalWeb"/>
        <w:numPr>
          <w:ilvl w:val="0"/>
          <w:numId w:val="16"/>
        </w:numPr>
        <w:spacing w:before="0" w:beforeAutospacing="off" w:after="0" w:afterAutospacing="off"/>
        <w:rPr>
          <w:rFonts w:ascii="Calibri" w:hAnsi="Calibri" w:cs="Calibri" w:asciiTheme="minorAscii" w:hAnsiTheme="minorAscii" w:cstheme="minorAscii"/>
          <w:color w:val="000000"/>
        </w:rPr>
      </w:pPr>
      <w:r w:rsidRPr="558277DA" w:rsidR="0627B028">
        <w:rPr>
          <w:rFonts w:ascii="Calibri" w:hAnsi="Calibri" w:cs="Calibri" w:asciiTheme="minorAscii" w:hAnsiTheme="minorAscii" w:cstheme="minorAscii"/>
          <w:color w:val="000000" w:themeColor="text1" w:themeTint="FF" w:themeShade="FF"/>
        </w:rPr>
        <w:t>Ensure Educational Supervisors receive feedback on their reports (</w:t>
      </w:r>
      <w:r w:rsidRPr="558277DA" w:rsidR="22A634A7">
        <w:rPr>
          <w:rFonts w:ascii="Calibri" w:hAnsi="Calibri" w:cs="Calibri" w:asciiTheme="minorAscii" w:hAnsiTheme="minorAscii" w:cstheme="minorAscii"/>
          <w:color w:val="000000" w:themeColor="text1" w:themeTint="FF" w:themeShade="FF"/>
        </w:rPr>
        <w:t>there is a form)</w:t>
      </w:r>
    </w:p>
    <w:p w:rsidRPr="00BC1D5A" w:rsidR="00B53B77" w:rsidP="00CF4E5D" w:rsidRDefault="00802860" w14:paraId="4D7A8912" w14:textId="093A3B0F">
      <w:pPr>
        <w:pStyle w:val="NormalWeb"/>
        <w:numPr>
          <w:ilvl w:val="0"/>
          <w:numId w:val="16"/>
        </w:numPr>
        <w:spacing w:before="0" w:beforeAutospacing="0" w:after="0" w:afterAutospacing="0"/>
        <w:rPr>
          <w:rFonts w:asciiTheme="minorHAnsi" w:hAnsiTheme="minorHAnsi" w:cstheme="minorHAnsi"/>
          <w:color w:val="000000"/>
        </w:rPr>
      </w:pPr>
      <w:r w:rsidRPr="00BC1D5A">
        <w:rPr>
          <w:rFonts w:asciiTheme="minorHAnsi" w:hAnsiTheme="minorHAnsi" w:cstheme="minorHAnsi"/>
          <w:color w:val="000000"/>
        </w:rPr>
        <w:t xml:space="preserve">Review </w:t>
      </w:r>
      <w:r w:rsidRPr="00BC1D5A" w:rsidR="00B53B77">
        <w:rPr>
          <w:rFonts w:asciiTheme="minorHAnsi" w:hAnsiTheme="minorHAnsi" w:cstheme="minorHAnsi"/>
          <w:color w:val="000000"/>
        </w:rPr>
        <w:t xml:space="preserve">Form R </w:t>
      </w:r>
      <w:r w:rsidRPr="00BC1D5A">
        <w:rPr>
          <w:rFonts w:asciiTheme="minorHAnsi" w:hAnsiTheme="minorHAnsi" w:cstheme="minorHAnsi"/>
          <w:color w:val="000000"/>
        </w:rPr>
        <w:t xml:space="preserve">and WSOP forms </w:t>
      </w:r>
      <w:r w:rsidRPr="00BC1D5A" w:rsidR="00B53B77">
        <w:rPr>
          <w:rFonts w:asciiTheme="minorHAnsi" w:hAnsiTheme="minorHAnsi" w:cstheme="minorHAnsi"/>
          <w:color w:val="000000"/>
        </w:rPr>
        <w:t>(has it been signed off at the place work carried out and by the ES?)</w:t>
      </w:r>
    </w:p>
    <w:p w:rsidRPr="00BC1D5A" w:rsidR="00802860" w:rsidP="00802860" w:rsidRDefault="00802860" w14:paraId="69E5865A" w14:textId="77777777">
      <w:pPr>
        <w:pStyle w:val="NormalWeb"/>
        <w:spacing w:before="0" w:beforeAutospacing="0" w:after="0" w:afterAutospacing="0"/>
        <w:rPr>
          <w:rFonts w:asciiTheme="minorHAnsi" w:hAnsiTheme="minorHAnsi" w:cstheme="minorHAnsi"/>
          <w:color w:val="000000"/>
        </w:rPr>
      </w:pPr>
    </w:p>
    <w:p w:rsidRPr="00CF4E5D" w:rsidR="00B53B77" w:rsidP="00802860" w:rsidRDefault="00802860" w14:paraId="70E958B8" w14:textId="4280D04C">
      <w:pPr>
        <w:pStyle w:val="NormalWeb"/>
        <w:spacing w:before="0" w:beforeAutospacing="0" w:after="0" w:afterAutospacing="0"/>
        <w:rPr>
          <w:rFonts w:asciiTheme="minorHAnsi" w:hAnsiTheme="minorHAnsi" w:cstheme="minorHAnsi"/>
          <w:color w:val="4472C4" w:themeColor="accent1"/>
        </w:rPr>
      </w:pPr>
      <w:r w:rsidRPr="00CF4E5D">
        <w:rPr>
          <w:rFonts w:asciiTheme="minorHAnsi" w:hAnsiTheme="minorHAnsi" w:cstheme="minorHAnsi"/>
          <w:color w:val="4472C4" w:themeColor="accent1"/>
        </w:rPr>
        <w:t>Appeals and process for developmental outcomes</w:t>
      </w:r>
      <w:r w:rsidRPr="00CF4E5D" w:rsidR="00B53B77">
        <w:rPr>
          <w:rFonts w:asciiTheme="minorHAnsi" w:hAnsiTheme="minorHAnsi" w:cstheme="minorHAnsi"/>
          <w:color w:val="4472C4" w:themeColor="accent1"/>
        </w:rPr>
        <w:t>:</w:t>
      </w:r>
    </w:p>
    <w:p w:rsidRPr="00BC1D5A" w:rsidR="00802860" w:rsidP="00802860" w:rsidRDefault="00802860" w14:paraId="49468071" w14:textId="374846A9">
      <w:pPr>
        <w:pStyle w:val="NormalWeb"/>
        <w:spacing w:before="0" w:beforeAutospacing="0" w:after="0" w:afterAutospacing="0"/>
        <w:rPr>
          <w:rFonts w:asciiTheme="minorHAnsi" w:hAnsiTheme="minorHAnsi" w:cstheme="minorHAnsi"/>
          <w:color w:val="000000"/>
        </w:rPr>
      </w:pPr>
      <w:r w:rsidRPr="00BC1D5A">
        <w:rPr>
          <w:rFonts w:asciiTheme="minorHAnsi" w:hAnsiTheme="minorHAnsi" w:cstheme="minorHAnsi"/>
          <w:color w:val="000000"/>
        </w:rPr>
        <w:t xml:space="preserve">The revalidation team are always available for advice. </w:t>
      </w:r>
    </w:p>
    <w:p w:rsidRPr="00BC1D5A" w:rsidR="00802860" w:rsidP="00802860" w:rsidRDefault="00802860" w14:paraId="317E1283" w14:textId="54CB096E">
      <w:pPr>
        <w:pStyle w:val="NormalWeb"/>
        <w:spacing w:before="0" w:beforeAutospacing="0" w:after="0" w:afterAutospacing="0"/>
        <w:rPr>
          <w:rFonts w:asciiTheme="minorHAnsi" w:hAnsiTheme="minorHAnsi" w:cstheme="minorHAnsi"/>
          <w:color w:val="000000"/>
        </w:rPr>
      </w:pPr>
      <w:r w:rsidRPr="00BC1D5A">
        <w:rPr>
          <w:rFonts w:asciiTheme="minorHAnsi" w:hAnsiTheme="minorHAnsi" w:cstheme="minorHAnsi"/>
          <w:color w:val="000000"/>
        </w:rPr>
        <w:t>Notify trainee of outcome within 5 working days</w:t>
      </w:r>
      <w:r w:rsidR="003537BA">
        <w:rPr>
          <w:rFonts w:asciiTheme="minorHAnsi" w:hAnsiTheme="minorHAnsi" w:cstheme="minorHAnsi"/>
          <w:color w:val="000000"/>
        </w:rPr>
        <w:t xml:space="preserve"> </w:t>
      </w:r>
      <w:r w:rsidRPr="00BC1D5A">
        <w:rPr>
          <w:rFonts w:asciiTheme="minorHAnsi" w:hAnsiTheme="minorHAnsi" w:cstheme="minorHAnsi"/>
          <w:color w:val="000000"/>
        </w:rPr>
        <w:t>and advise of review or appeal process.</w:t>
      </w:r>
    </w:p>
    <w:p w:rsidRPr="00BC1D5A" w:rsidR="00802860" w:rsidP="558277DA" w:rsidRDefault="00802860" w14:paraId="0E07B34F" w14:textId="288A6796">
      <w:pPr>
        <w:pStyle w:val="NormalWeb"/>
        <w:spacing w:before="0" w:beforeAutospacing="off" w:after="0" w:afterAutospacing="off"/>
        <w:rPr>
          <w:rFonts w:ascii="Calibri" w:hAnsi="Calibri" w:cs="Calibri" w:asciiTheme="minorAscii" w:hAnsiTheme="minorAscii" w:cstheme="minorAscii"/>
          <w:color w:val="000000"/>
        </w:rPr>
      </w:pPr>
      <w:r w:rsidRPr="558277DA" w:rsidR="5421A0FB">
        <w:rPr>
          <w:rFonts w:ascii="Calibri" w:hAnsi="Calibri" w:cs="Calibri" w:asciiTheme="minorAscii" w:hAnsiTheme="minorAscii" w:cstheme="minorAscii"/>
          <w:color w:val="000000" w:themeColor="text1" w:themeTint="FF" w:themeShade="FF"/>
        </w:rPr>
        <w:t xml:space="preserve">Record discussion within </w:t>
      </w:r>
      <w:r w:rsidRPr="558277DA" w:rsidR="5421A0FB">
        <w:rPr>
          <w:rFonts w:ascii="Calibri" w:hAnsi="Calibri" w:cs="Calibri" w:asciiTheme="minorAscii" w:hAnsiTheme="minorAscii" w:cstheme="minorAscii"/>
          <w:color w:val="000000" w:themeColor="text1" w:themeTint="FF" w:themeShade="FF"/>
        </w:rPr>
        <w:t>ePortfolio</w:t>
      </w:r>
      <w:r w:rsidRPr="558277DA" w:rsidR="5421A0FB">
        <w:rPr>
          <w:rFonts w:ascii="Calibri" w:hAnsi="Calibri" w:cs="Calibri" w:asciiTheme="minorAscii" w:hAnsiTheme="minorAscii" w:cstheme="minorAscii"/>
          <w:color w:val="000000" w:themeColor="text1" w:themeTint="FF" w:themeShade="FF"/>
        </w:rPr>
        <w:t xml:space="preserve"> (preferably on </w:t>
      </w:r>
      <w:r w:rsidRPr="558277DA" w:rsidR="22A634A7">
        <w:rPr>
          <w:rFonts w:ascii="Calibri" w:hAnsi="Calibri" w:cs="Calibri" w:asciiTheme="minorAscii" w:hAnsiTheme="minorAscii" w:cstheme="minorAscii"/>
          <w:color w:val="000000" w:themeColor="text1" w:themeTint="FF" w:themeShade="FF"/>
        </w:rPr>
        <w:t xml:space="preserve">the </w:t>
      </w:r>
      <w:r w:rsidRPr="558277DA" w:rsidR="5421A0FB">
        <w:rPr>
          <w:rFonts w:ascii="Calibri" w:hAnsi="Calibri" w:cs="Calibri" w:asciiTheme="minorAscii" w:hAnsiTheme="minorAscii" w:cstheme="minorAscii"/>
          <w:color w:val="000000" w:themeColor="text1" w:themeTint="FF" w:themeShade="FF"/>
        </w:rPr>
        <w:t>outcome form) confirming that the trainee has been advised of their right to request a review or appeal</w:t>
      </w:r>
    </w:p>
    <w:p w:rsidR="00CF4E5D" w:rsidP="00802860" w:rsidRDefault="00CF4E5D" w14:paraId="3E45C264" w14:textId="77777777">
      <w:pPr>
        <w:pStyle w:val="NormalWeb"/>
        <w:spacing w:before="0" w:beforeAutospacing="0" w:after="0" w:afterAutospacing="0"/>
        <w:rPr>
          <w:rFonts w:asciiTheme="minorHAnsi" w:hAnsiTheme="minorHAnsi" w:cstheme="minorHAnsi"/>
          <w:color w:val="000000"/>
        </w:rPr>
      </w:pPr>
    </w:p>
    <w:p w:rsidR="002370DC" w:rsidP="558277DA" w:rsidRDefault="002370DC" w14:paraId="1E846978" w14:textId="2D233DAA">
      <w:pPr>
        <w:pStyle w:val="NormalWeb"/>
        <w:spacing w:before="0" w:beforeAutospacing="off" w:after="0" w:afterAutospacing="off"/>
        <w:rPr>
          <w:rFonts w:ascii="Calibri" w:hAnsi="Calibri" w:cs="Calibri" w:asciiTheme="minorAscii" w:hAnsiTheme="minorAscii" w:cstheme="minorAscii"/>
          <w:color w:val="000000"/>
        </w:rPr>
      </w:pPr>
    </w:p>
    <w:p w:rsidR="002370DC" w:rsidP="558277DA" w:rsidRDefault="002370DC" w14:paraId="7131396B" w14:textId="77777777">
      <w:pPr>
        <w:pStyle w:val="NormalWeb"/>
        <w:spacing w:before="0" w:beforeAutospacing="off" w:after="0" w:afterAutospacing="off"/>
        <w:rPr>
          <w:rFonts w:ascii="Calibri" w:hAnsi="Calibri" w:cs="Calibri" w:asciiTheme="minorAscii" w:hAnsiTheme="minorAscii" w:cstheme="minorAscii"/>
          <w:color w:val="000000"/>
        </w:rPr>
      </w:pPr>
    </w:p>
    <w:p w:rsidR="002370DC" w:rsidP="558277DA" w:rsidRDefault="002370DC" w14:paraId="4B85A081" w14:textId="77777777">
      <w:pPr>
        <w:pStyle w:val="NormalWeb"/>
        <w:spacing w:before="0" w:beforeAutospacing="off" w:after="0" w:afterAutospacing="off"/>
        <w:rPr>
          <w:rFonts w:ascii="Calibri" w:hAnsi="Calibri" w:cs="Calibri" w:asciiTheme="minorAscii" w:hAnsiTheme="minorAscii" w:cstheme="minorAscii"/>
          <w:color w:val="000000"/>
        </w:rPr>
      </w:pPr>
    </w:p>
    <w:p w:rsidR="002370DC" w:rsidP="558277DA" w:rsidRDefault="002370DC" w14:paraId="544FB5E0" w14:textId="77777777">
      <w:pPr>
        <w:pStyle w:val="NormalWeb"/>
        <w:spacing w:before="0" w:beforeAutospacing="off" w:after="0" w:afterAutospacing="off"/>
        <w:rPr>
          <w:rFonts w:ascii="Calibri" w:hAnsi="Calibri" w:cs="Calibri" w:asciiTheme="minorAscii" w:hAnsiTheme="minorAscii" w:cstheme="minorAscii"/>
          <w:color w:val="000000"/>
        </w:rPr>
      </w:pPr>
    </w:p>
    <w:p w:rsidRPr="003537BA" w:rsidR="00CF4E5D" w:rsidP="558277DA" w:rsidRDefault="00CF4E5D" w14:paraId="2317E94C" w14:textId="59F583A0">
      <w:pPr>
        <w:pStyle w:val="NormalWeb"/>
        <w:spacing w:before="0" w:beforeAutospacing="off" w:after="0" w:afterAutospacing="off"/>
        <w:rPr>
          <w:rFonts w:ascii="Calibri" w:hAnsi="Calibri" w:cs="Calibri" w:asciiTheme="minorAscii" w:hAnsiTheme="minorAscii" w:cstheme="minorAscii"/>
          <w:color w:val="4472C4" w:themeColor="accent1"/>
        </w:rPr>
      </w:pPr>
      <w:r w:rsidRPr="558277DA" w:rsidR="5F960DC7">
        <w:rPr>
          <w:rFonts w:ascii="Calibri" w:hAnsi="Calibri" w:cs="Calibri" w:asciiTheme="minorAscii" w:hAnsiTheme="minorAscii" w:cstheme="minorAscii"/>
          <w:b w:val="1"/>
          <w:bCs w:val="1"/>
          <w:color w:val="4472C4" w:themeColor="accent1" w:themeTint="FF" w:themeShade="FF"/>
          <w:sz w:val="28"/>
          <w:szCs w:val="28"/>
        </w:rPr>
        <w:t>Differential Attainment</w:t>
      </w:r>
      <w:r w:rsidRPr="558277DA" w:rsidR="6C9097CA">
        <w:rPr>
          <w:rFonts w:ascii="Calibri" w:hAnsi="Calibri" w:cs="Calibri" w:asciiTheme="minorAscii" w:hAnsiTheme="minorAscii" w:cstheme="minorAscii"/>
          <w:b w:val="1"/>
          <w:bCs w:val="1"/>
          <w:color w:val="4472C4" w:themeColor="accent1" w:themeTint="FF" w:themeShade="FF"/>
          <w:sz w:val="28"/>
          <w:szCs w:val="28"/>
        </w:rPr>
        <w:t xml:space="preserve"> (DA)</w:t>
      </w:r>
    </w:p>
    <w:p w:rsidRPr="003537BA" w:rsidR="00CF4E5D" w:rsidP="00CF4E5D" w:rsidRDefault="003537BA" w14:paraId="0428D2E0" w14:textId="656E7BCD">
      <w:pPr>
        <w:rPr>
          <w:rFonts w:ascii="Calibri" w:hAnsi="Calibri" w:cs="Calibri"/>
          <w:color w:val="000000"/>
        </w:rPr>
      </w:pPr>
      <w:r w:rsidRPr="558277DA" w:rsidR="6C9097CA">
        <w:rPr>
          <w:rFonts w:cs="Calibri" w:cstheme="minorAscii"/>
          <w:color w:val="000000" w:themeColor="text1" w:themeTint="FF" w:themeShade="FF"/>
        </w:rPr>
        <w:t>DA is the attainment difference between UK qualified white doctors and UK qualified ethnic minority doctors or international medical graduates (IMG). The GMC measures DA on three parameters</w:t>
      </w:r>
      <w:r w:rsidRPr="558277DA" w:rsidR="133F772A">
        <w:rPr>
          <w:rFonts w:cs="Calibri" w:cstheme="minorAscii"/>
          <w:color w:val="000000" w:themeColor="text1" w:themeTint="FF" w:themeShade="FF"/>
        </w:rPr>
        <w:t xml:space="preserve"> </w:t>
      </w:r>
      <w:r w:rsidRPr="558277DA" w:rsidR="6C9097CA">
        <w:rPr>
          <w:rFonts w:cs="Calibri" w:cstheme="minorAscii"/>
          <w:color w:val="000000" w:themeColor="text1" w:themeTint="FF" w:themeShade="FF"/>
        </w:rPr>
        <w:t>-</w:t>
      </w:r>
      <w:r w:rsidRPr="558277DA" w:rsidR="133F772A">
        <w:rPr>
          <w:rFonts w:cs="Calibri" w:cstheme="minorAscii"/>
          <w:color w:val="000000" w:themeColor="text1" w:themeTint="FF" w:themeShade="FF"/>
        </w:rPr>
        <w:t xml:space="preserve"> </w:t>
      </w:r>
      <w:r w:rsidRPr="558277DA" w:rsidR="6C9097CA">
        <w:rPr>
          <w:rFonts w:cs="Calibri" w:cstheme="minorAscii"/>
          <w:color w:val="000000" w:themeColor="text1" w:themeTint="FF" w:themeShade="FF"/>
        </w:rPr>
        <w:t>examinations, ARCP outcomes and the GMC national training survey (NTS). The GMC refreshes data annually. The GMC data are presented as a rolling five-year average for exams and ARCPs, but the most recent annual NTS</w:t>
      </w:r>
      <w:r w:rsidRPr="558277DA" w:rsidR="6C9097CA">
        <w:rPr>
          <w:rFonts w:ascii="Times" w:hAnsi="Times"/>
          <w:color w:val="000000" w:themeColor="text1" w:themeTint="FF" w:themeShade="FF"/>
          <w:sz w:val="27"/>
          <w:szCs w:val="27"/>
        </w:rPr>
        <w:t xml:space="preserve">. </w:t>
      </w:r>
      <w:r w:rsidRPr="558277DA" w:rsidR="6C9097CA">
        <w:rPr>
          <w:rFonts w:ascii="Calibri" w:hAnsi="Calibri" w:cs="Calibri"/>
          <w:color w:val="000000" w:themeColor="text1" w:themeTint="FF" w:themeShade="FF"/>
        </w:rPr>
        <w:t>Here is the link to the DA Reference Guide</w:t>
      </w:r>
      <w:r w:rsidRPr="558277DA" w:rsidR="22A634A7">
        <w:rPr>
          <w:rFonts w:ascii="Calibri" w:hAnsi="Calibri" w:cs="Calibri"/>
          <w:color w:val="000000" w:themeColor="text1" w:themeTint="FF" w:themeShade="FF"/>
        </w:rPr>
        <w:t xml:space="preserve"> (link)</w:t>
      </w:r>
    </w:p>
    <w:p w:rsidRPr="003537BA" w:rsidR="003537BA" w:rsidP="00CF4E5D" w:rsidRDefault="003537BA" w14:paraId="190A3285" w14:textId="77777777">
      <w:pPr>
        <w:rPr>
          <w:rFonts w:cstheme="minorHAnsi"/>
        </w:rPr>
      </w:pPr>
    </w:p>
    <w:p w:rsidRPr="00BC1D5A" w:rsidR="002E4F52" w:rsidP="004C6431" w:rsidRDefault="002E4F52" w14:paraId="29875507" w14:textId="79754653">
      <w:pPr>
        <w:pStyle w:val="Heading1"/>
        <w:rPr>
          <w:rFonts w:asciiTheme="minorHAnsi" w:hAnsiTheme="minorHAnsi" w:cstheme="minorHAnsi"/>
          <w:b/>
          <w:bCs/>
          <w:sz w:val="28"/>
          <w:szCs w:val="28"/>
        </w:rPr>
      </w:pPr>
      <w:r w:rsidRPr="00BC1D5A">
        <w:rPr>
          <w:rFonts w:asciiTheme="minorHAnsi" w:hAnsiTheme="minorHAnsi" w:cstheme="minorHAnsi"/>
          <w:b/>
          <w:bCs/>
          <w:sz w:val="28"/>
          <w:szCs w:val="28"/>
        </w:rPr>
        <w:t>National recruitment</w:t>
      </w:r>
    </w:p>
    <w:p w:rsidRPr="00BC1D5A" w:rsidR="00CF5170" w:rsidP="558277DA" w:rsidRDefault="003318E9" w14:paraId="229848CB" w14:textId="41642763">
      <w:pPr>
        <w:rPr>
          <w:rFonts w:cs="Calibri" w:cstheme="minorAscii"/>
        </w:rPr>
      </w:pPr>
      <w:r w:rsidRPr="558277DA" w:rsidR="5A4CBF45">
        <w:rPr>
          <w:rFonts w:cs="Calibri" w:cstheme="minorAscii"/>
        </w:rPr>
        <w:t>Each NHSE region is expected to contribute to the national recruitment process</w:t>
      </w:r>
      <w:r w:rsidRPr="558277DA" w:rsidR="045CA832">
        <w:rPr>
          <w:rFonts w:cs="Calibri" w:cstheme="minorAscii"/>
        </w:rPr>
        <w:t xml:space="preserve"> (evidence verification and interview</w:t>
      </w:r>
      <w:r w:rsidRPr="558277DA" w:rsidR="045CA832">
        <w:rPr>
          <w:rFonts w:cs="Calibri" w:cstheme="minorAscii"/>
        </w:rPr>
        <w:t>)</w:t>
      </w:r>
      <w:r w:rsidRPr="558277DA" w:rsidR="5A4CBF45">
        <w:rPr>
          <w:rFonts w:cs="Calibri" w:cstheme="minorAscii"/>
        </w:rPr>
        <w:t xml:space="preserve"> and this </w:t>
      </w:r>
      <w:r w:rsidRPr="558277DA" w:rsidR="5A4CBF45">
        <w:rPr>
          <w:rFonts w:cs="Calibri" w:cstheme="minorAscii"/>
        </w:rPr>
        <w:t>usually</w:t>
      </w:r>
      <w:r w:rsidRPr="558277DA" w:rsidR="22A634A7">
        <w:rPr>
          <w:rFonts w:cs="Calibri" w:cstheme="minorAscii"/>
        </w:rPr>
        <w:t xml:space="preserve"> </w:t>
      </w:r>
      <w:r w:rsidRPr="558277DA" w:rsidR="22A634A7">
        <w:rPr>
          <w:rFonts w:cs="Calibri" w:cstheme="minorAscii"/>
        </w:rPr>
        <w:t xml:space="preserve">involves </w:t>
      </w:r>
      <w:r w:rsidRPr="558277DA" w:rsidR="22A634A7">
        <w:rPr>
          <w:rFonts w:cs="Calibri" w:cstheme="minorAscii"/>
        </w:rPr>
        <w:t>the</w:t>
      </w:r>
      <w:r w:rsidRPr="558277DA" w:rsidR="5A4CBF45">
        <w:rPr>
          <w:rFonts w:cs="Calibri" w:cstheme="minorAscii"/>
        </w:rPr>
        <w:t xml:space="preserve"> TPD and some of the ES’s. </w:t>
      </w:r>
      <w:r w:rsidRPr="558277DA" w:rsidR="045CA832">
        <w:rPr>
          <w:rFonts w:cs="Calibri" w:cstheme="minorAscii"/>
        </w:rPr>
        <w:t>Professional leave from you</w:t>
      </w:r>
      <w:r w:rsidRPr="558277DA" w:rsidR="22A634A7">
        <w:rPr>
          <w:rFonts w:cs="Calibri" w:cstheme="minorAscii"/>
        </w:rPr>
        <w:t>r</w:t>
      </w:r>
      <w:r w:rsidRPr="558277DA" w:rsidR="045CA832">
        <w:rPr>
          <w:rFonts w:cs="Calibri" w:cstheme="minorAscii"/>
        </w:rPr>
        <w:t xml:space="preserve"> Trust can be used to support these activities. </w:t>
      </w:r>
      <w:r w:rsidRPr="558277DA" w:rsidR="5A4CBF45">
        <w:rPr>
          <w:rFonts w:cs="Calibri" w:cstheme="minorAscii"/>
        </w:rPr>
        <w:t xml:space="preserve">Each specialty has a </w:t>
      </w:r>
      <w:r w:rsidRPr="558277DA" w:rsidR="045CA832">
        <w:rPr>
          <w:rFonts w:cs="Calibri" w:cstheme="minorAscii"/>
        </w:rPr>
        <w:t xml:space="preserve">NHSE </w:t>
      </w:r>
      <w:r w:rsidRPr="558277DA" w:rsidR="5A4CBF45">
        <w:rPr>
          <w:rFonts w:cs="Calibri" w:cstheme="minorAscii"/>
        </w:rPr>
        <w:t>lead office</w:t>
      </w:r>
      <w:r w:rsidRPr="558277DA" w:rsidR="045CA832">
        <w:rPr>
          <w:rFonts w:cs="Calibri" w:cstheme="minorAscii"/>
        </w:rPr>
        <w:t xml:space="preserve">. The timetable for specialty recruitment is on the </w:t>
      </w:r>
      <w:hyperlink r:id="Rc0532c64603c4afa">
        <w:r w:rsidRPr="558277DA" w:rsidR="045CA832">
          <w:rPr>
            <w:rStyle w:val="Hyperlink"/>
            <w:rFonts w:cs="Calibri" w:cstheme="minorAscii"/>
            <w:u w:val="none"/>
          </w:rPr>
          <w:t>NHSE website</w:t>
        </w:r>
      </w:hyperlink>
      <w:r w:rsidRPr="558277DA" w:rsidR="045CA832">
        <w:rPr>
          <w:rFonts w:cs="Calibri" w:cstheme="minorAscii"/>
        </w:rPr>
        <w:t xml:space="preserve">. Your EPM will also be aware of this and will liaise with you about available posts and recruitment timings.  </w:t>
      </w:r>
    </w:p>
    <w:p w:rsidRPr="00BC1D5A" w:rsidR="002449A5" w:rsidP="00913512" w:rsidRDefault="002449A5" w14:paraId="456CD946" w14:textId="77777777">
      <w:pPr>
        <w:pStyle w:val="Heading1"/>
        <w:rPr>
          <w:rFonts w:asciiTheme="minorHAnsi" w:hAnsiTheme="minorHAnsi" w:cstheme="minorHAnsi"/>
          <w:sz w:val="24"/>
          <w:szCs w:val="24"/>
        </w:rPr>
      </w:pPr>
    </w:p>
    <w:p w:rsidRPr="00BC1D5A" w:rsidR="00913512" w:rsidP="00913512" w:rsidRDefault="00913512" w14:paraId="7E8630BD" w14:textId="20465663">
      <w:pPr>
        <w:pStyle w:val="Heading1"/>
        <w:rPr>
          <w:rFonts w:asciiTheme="minorHAnsi" w:hAnsiTheme="minorHAnsi" w:cstheme="minorHAnsi"/>
          <w:b/>
          <w:bCs/>
          <w:sz w:val="28"/>
          <w:szCs w:val="28"/>
        </w:rPr>
      </w:pPr>
      <w:r w:rsidRPr="00BC1D5A">
        <w:rPr>
          <w:rFonts w:asciiTheme="minorHAnsi" w:hAnsiTheme="minorHAnsi" w:cstheme="minorHAnsi"/>
          <w:b/>
          <w:bCs/>
          <w:sz w:val="28"/>
          <w:szCs w:val="28"/>
        </w:rPr>
        <w:t>I</w:t>
      </w:r>
      <w:r w:rsidRPr="00BC1D5A" w:rsidR="004C2AE4">
        <w:rPr>
          <w:rFonts w:asciiTheme="minorHAnsi" w:hAnsiTheme="minorHAnsi" w:cstheme="minorHAnsi"/>
          <w:b/>
          <w:bCs/>
          <w:sz w:val="28"/>
          <w:szCs w:val="28"/>
        </w:rPr>
        <w:t xml:space="preserve">nter Deanery Transfer (IDT) </w:t>
      </w:r>
      <w:r w:rsidRPr="00BC1D5A">
        <w:rPr>
          <w:rFonts w:asciiTheme="minorHAnsi" w:hAnsiTheme="minorHAnsi" w:cstheme="minorHAnsi"/>
          <w:b/>
          <w:bCs/>
          <w:sz w:val="28"/>
          <w:szCs w:val="28"/>
        </w:rPr>
        <w:t>process</w:t>
      </w:r>
    </w:p>
    <w:p w:rsidRPr="00BC1D5A" w:rsidR="00913512" w:rsidRDefault="00913512" w14:paraId="131DEFD3" w14:textId="0CAE5BDB">
      <w:pPr>
        <w:rPr>
          <w:rFonts w:cstheme="minorHAnsi"/>
        </w:rPr>
      </w:pPr>
      <w:r w:rsidRPr="00BC1D5A">
        <w:rPr>
          <w:rFonts w:cstheme="minorHAnsi"/>
        </w:rPr>
        <w:t xml:space="preserve">The </w:t>
      </w:r>
      <w:r w:rsidRPr="00BC1D5A" w:rsidR="004C2AE4">
        <w:rPr>
          <w:rFonts w:cstheme="minorHAnsi"/>
        </w:rPr>
        <w:t>IDT</w:t>
      </w:r>
      <w:r w:rsidRPr="00BC1D5A">
        <w:rPr>
          <w:rFonts w:cstheme="minorHAnsi"/>
        </w:rPr>
        <w:t xml:space="preserve"> process</w:t>
      </w:r>
      <w:r w:rsidRPr="00BC1D5A" w:rsidR="004C2AE4">
        <w:rPr>
          <w:rFonts w:cstheme="minorHAnsi"/>
        </w:rPr>
        <w:t xml:space="preserve"> was set up to support doctors in training who have had an unforeseen and significant change in circumstances since being appointed to a training post and require a change in region</w:t>
      </w:r>
      <w:r w:rsidRPr="00BC1D5A" w:rsidR="00CC69D4">
        <w:rPr>
          <w:rFonts w:cstheme="minorHAnsi"/>
        </w:rPr>
        <w:t>. It</w:t>
      </w:r>
      <w:r w:rsidRPr="00BC1D5A">
        <w:rPr>
          <w:rFonts w:cstheme="minorHAnsi"/>
        </w:rPr>
        <w:t xml:space="preserve"> is nationally run and strict in its process and transparency. </w:t>
      </w:r>
    </w:p>
    <w:p w:rsidRPr="00BC1D5A" w:rsidR="00913512" w:rsidRDefault="00913512" w14:paraId="2CC94A75" w14:textId="4A77A986">
      <w:pPr>
        <w:rPr>
          <w:rFonts w:cstheme="minorHAnsi"/>
        </w:rPr>
      </w:pPr>
      <w:r w:rsidRPr="00BC1D5A">
        <w:rPr>
          <w:rFonts w:cstheme="minorHAnsi"/>
        </w:rPr>
        <w:t xml:space="preserve">Local offices do not have any control over the IDT process. The windows for each stage are agreed the year before and published on the </w:t>
      </w:r>
      <w:hyperlink w:history="1" r:id="rId38">
        <w:r w:rsidRPr="00BC1D5A">
          <w:rPr>
            <w:rStyle w:val="Hyperlink"/>
            <w:rFonts w:cstheme="minorHAnsi"/>
          </w:rPr>
          <w:t>website</w:t>
        </w:r>
      </w:hyperlink>
      <w:r w:rsidRPr="00BC1D5A">
        <w:rPr>
          <w:rFonts w:cstheme="minorHAnsi"/>
        </w:rPr>
        <w:t>. As TPD you will be asked by</w:t>
      </w:r>
      <w:r w:rsidRPr="00BC1D5A" w:rsidR="00BB74AA">
        <w:rPr>
          <w:rFonts w:cstheme="minorHAnsi"/>
        </w:rPr>
        <w:t xml:space="preserve"> the Thames Valley </w:t>
      </w:r>
      <w:r w:rsidRPr="00BC1D5A">
        <w:rPr>
          <w:rFonts w:cstheme="minorHAnsi"/>
        </w:rPr>
        <w:t>NHSE admin office to identify any posts that you have available for the IDT process</w:t>
      </w:r>
      <w:r w:rsidRPr="00BC1D5A" w:rsidR="00BB74AA">
        <w:rPr>
          <w:rFonts w:cstheme="minorHAnsi"/>
        </w:rPr>
        <w:t xml:space="preserve"> and they will support you with the information that is required and throughout the process</w:t>
      </w:r>
      <w:r w:rsidRPr="00BC1D5A">
        <w:rPr>
          <w:rFonts w:cstheme="minorHAnsi"/>
        </w:rPr>
        <w:t xml:space="preserve">. You are not obliged to put any vacant posts into the IDT pot. </w:t>
      </w:r>
    </w:p>
    <w:p w:rsidRPr="00BC1D5A" w:rsidR="002449A5" w:rsidP="004C6431" w:rsidRDefault="002449A5" w14:paraId="518CC3F4" w14:textId="77777777">
      <w:pPr>
        <w:pStyle w:val="Heading1"/>
        <w:rPr>
          <w:rFonts w:asciiTheme="minorHAnsi" w:hAnsiTheme="minorHAnsi" w:cstheme="minorHAnsi"/>
          <w:sz w:val="24"/>
          <w:szCs w:val="24"/>
        </w:rPr>
      </w:pPr>
    </w:p>
    <w:p w:rsidRPr="003537BA" w:rsidR="00CF5170" w:rsidP="004C6431" w:rsidRDefault="003537BA" w14:paraId="3C198348" w14:textId="0A1E1B13">
      <w:pPr>
        <w:pStyle w:val="Heading1"/>
        <w:rPr>
          <w:rFonts w:asciiTheme="minorHAnsi" w:hAnsiTheme="minorHAnsi" w:cstheme="minorHAnsi"/>
          <w:b/>
          <w:bCs/>
          <w:sz w:val="28"/>
          <w:szCs w:val="28"/>
        </w:rPr>
      </w:pPr>
      <w:r w:rsidRPr="003537BA">
        <w:rPr>
          <w:rFonts w:asciiTheme="minorHAnsi" w:hAnsiTheme="minorHAnsi" w:cstheme="minorHAnsi"/>
          <w:b/>
          <w:bCs/>
          <w:sz w:val="28"/>
          <w:szCs w:val="28"/>
        </w:rPr>
        <w:t>Professional Support and Wellbeing Service (</w:t>
      </w:r>
      <w:r w:rsidRPr="003537BA" w:rsidR="00CF5170">
        <w:rPr>
          <w:rFonts w:asciiTheme="minorHAnsi" w:hAnsiTheme="minorHAnsi" w:cstheme="minorHAnsi"/>
          <w:b/>
          <w:bCs/>
          <w:sz w:val="28"/>
          <w:szCs w:val="28"/>
        </w:rPr>
        <w:t>PSWS</w:t>
      </w:r>
      <w:r w:rsidRPr="003537BA">
        <w:rPr>
          <w:rFonts w:asciiTheme="minorHAnsi" w:hAnsiTheme="minorHAnsi" w:cstheme="minorHAnsi"/>
          <w:b/>
          <w:bCs/>
          <w:sz w:val="28"/>
          <w:szCs w:val="28"/>
        </w:rPr>
        <w:t>)</w:t>
      </w:r>
      <w:r w:rsidRPr="003537BA" w:rsidR="00CF5170">
        <w:rPr>
          <w:rFonts w:asciiTheme="minorHAnsi" w:hAnsiTheme="minorHAnsi" w:cstheme="minorHAnsi"/>
          <w:b/>
          <w:bCs/>
          <w:sz w:val="28"/>
          <w:szCs w:val="28"/>
        </w:rPr>
        <w:t xml:space="preserve"> </w:t>
      </w:r>
    </w:p>
    <w:p w:rsidR="00CF5170" w:rsidP="00CF5170" w:rsidRDefault="00000000" w14:paraId="44788EAC" w14:textId="3537E358">
      <w:pPr>
        <w:rPr>
          <w:rStyle w:val="Hyperlink"/>
          <w:rFonts w:cstheme="minorHAnsi"/>
        </w:rPr>
      </w:pPr>
      <w:hyperlink w:history="1" r:id="rId39">
        <w:r w:rsidRPr="00BC1D5A" w:rsidR="00CF5170">
          <w:rPr>
            <w:rStyle w:val="Hyperlink"/>
            <w:rFonts w:cstheme="minorHAnsi"/>
          </w:rPr>
          <w:t>link to website</w:t>
        </w:r>
      </w:hyperlink>
    </w:p>
    <w:p w:rsidRPr="003537BA" w:rsidR="00981031" w:rsidP="00CF5170" w:rsidRDefault="003537BA" w14:paraId="7A859D8A" w14:textId="72F9A49A">
      <w:pPr>
        <w:rPr>
          <w:rStyle w:val="Hyperlink"/>
          <w:rFonts w:cstheme="minorHAnsi"/>
          <w:color w:val="000000" w:themeColor="text1"/>
          <w:u w:val="none"/>
        </w:rPr>
      </w:pPr>
      <w:r w:rsidRPr="003537BA">
        <w:rPr>
          <w:rStyle w:val="Hyperlink"/>
          <w:rFonts w:cstheme="minorHAnsi"/>
          <w:color w:val="000000" w:themeColor="text1"/>
          <w:u w:val="none"/>
        </w:rPr>
        <w:t xml:space="preserve">Contact details: </w:t>
      </w:r>
      <w:hyperlink w:history="1" r:id="rId40">
        <w:r w:rsidRPr="003537BA">
          <w:rPr>
            <w:rStyle w:val="Hyperlink"/>
            <w:rFonts w:cstheme="minorHAnsi"/>
            <w:color w:val="000000" w:themeColor="text1"/>
            <w:u w:val="none"/>
          </w:rPr>
          <w:t>england.PSWInfo.TV@nhs.net</w:t>
        </w:r>
      </w:hyperlink>
    </w:p>
    <w:p w:rsidR="003537BA" w:rsidP="558277DA" w:rsidRDefault="003537BA" w14:paraId="00DF357A" w14:textId="11DFC459">
      <w:pPr>
        <w:rPr>
          <w:rFonts w:cs="Calibri" w:cstheme="minorAscii"/>
        </w:rPr>
      </w:pPr>
      <w:r w:rsidRPr="558277DA" w:rsidR="6C9097CA">
        <w:rPr>
          <w:rFonts w:cs="Calibri" w:cstheme="minorAscii"/>
        </w:rPr>
        <w:t xml:space="preserve">The PSWS are a team of case managers and coaches dedicated to helping doctors, </w:t>
      </w:r>
      <w:r w:rsidRPr="558277DA" w:rsidR="6C9097CA">
        <w:rPr>
          <w:rFonts w:cs="Calibri" w:cstheme="minorAscii"/>
        </w:rPr>
        <w:t>dentists</w:t>
      </w:r>
      <w:r w:rsidRPr="558277DA" w:rsidR="6C9097CA">
        <w:rPr>
          <w:rFonts w:cs="Calibri" w:cstheme="minorAscii"/>
        </w:rPr>
        <w:t xml:space="preserve"> and pharmacists in training across Thames Valley</w:t>
      </w:r>
      <w:r w:rsidRPr="558277DA" w:rsidR="27C90EBC">
        <w:rPr>
          <w:rFonts w:cs="Calibri" w:cstheme="minorAscii"/>
        </w:rPr>
        <w:t xml:space="preserve"> and the </w:t>
      </w:r>
      <w:r w:rsidRPr="558277DA" w:rsidR="27C90EBC">
        <w:rPr>
          <w:rFonts w:cs="Calibri" w:cstheme="minorAscii"/>
        </w:rPr>
        <w:t>South East</w:t>
      </w:r>
      <w:r w:rsidRPr="558277DA" w:rsidR="6C9097CA">
        <w:rPr>
          <w:rFonts w:cs="Calibri" w:cstheme="minorAscii"/>
        </w:rPr>
        <w:t>. Services include enhanced</w:t>
      </w:r>
      <w:r w:rsidRPr="558277DA" w:rsidR="133F772A">
        <w:rPr>
          <w:rFonts w:cs="Calibri" w:cstheme="minorAscii"/>
        </w:rPr>
        <w:t xml:space="preserve"> </w:t>
      </w:r>
      <w:r w:rsidRPr="558277DA" w:rsidR="6C9097CA">
        <w:rPr>
          <w:rFonts w:cs="Calibri" w:cstheme="minorAscii"/>
        </w:rPr>
        <w:t xml:space="preserve">exam support, wellbeing services, personal coaching and mentoring to address performance and career improvement needs. These services are free to trainees in the Thames Valley region. </w:t>
      </w:r>
    </w:p>
    <w:p w:rsidR="003537BA" w:rsidP="00CF5170" w:rsidRDefault="003537BA" w14:paraId="56D28F49" w14:textId="67F81279">
      <w:pPr>
        <w:rPr>
          <w:rFonts w:cstheme="minorHAnsi"/>
        </w:rPr>
      </w:pPr>
      <w:r>
        <w:rPr>
          <w:rFonts w:cstheme="minorHAnsi"/>
        </w:rPr>
        <w:t xml:space="preserve">The PSWS team also provide support and advice to educators, supervisors, responsible officers and employers. </w:t>
      </w:r>
    </w:p>
    <w:p w:rsidRPr="00BC1D5A" w:rsidR="003537BA" w:rsidP="00CF5170" w:rsidRDefault="003537BA" w14:paraId="62F601B9" w14:textId="4A5D2A05">
      <w:pPr>
        <w:rPr>
          <w:rFonts w:cstheme="minorHAnsi"/>
        </w:rPr>
      </w:pPr>
      <w:r>
        <w:rPr>
          <w:rFonts w:cstheme="minorHAnsi"/>
        </w:rPr>
        <w:t xml:space="preserve">Please view the website and resources. </w:t>
      </w:r>
    </w:p>
    <w:p w:rsidR="003537BA" w:rsidP="0076092D" w:rsidRDefault="003537BA" w14:paraId="576419D5" w14:textId="77777777">
      <w:pPr>
        <w:rPr>
          <w:rFonts w:cstheme="minorHAnsi"/>
          <w:u w:val="single"/>
        </w:rPr>
      </w:pPr>
    </w:p>
    <w:p w:rsidRPr="003537BA" w:rsidR="00CF5170" w:rsidP="004C6431" w:rsidRDefault="0076092D" w14:paraId="4F0DF1E4" w14:textId="40015D07">
      <w:pPr>
        <w:pStyle w:val="Heading1"/>
        <w:rPr>
          <w:rFonts w:asciiTheme="minorHAnsi" w:hAnsiTheme="minorHAnsi" w:cstheme="minorHAnsi"/>
          <w:b/>
          <w:bCs/>
          <w:sz w:val="28"/>
          <w:szCs w:val="28"/>
        </w:rPr>
      </w:pPr>
      <w:proofErr w:type="spellStart"/>
      <w:r w:rsidRPr="003537BA">
        <w:rPr>
          <w:rFonts w:asciiTheme="minorHAnsi" w:hAnsiTheme="minorHAnsi" w:cstheme="minorHAnsi"/>
          <w:b/>
          <w:bCs/>
          <w:sz w:val="28"/>
          <w:szCs w:val="28"/>
        </w:rPr>
        <w:lastRenderedPageBreak/>
        <w:t>SuppoRTT</w:t>
      </w:r>
      <w:proofErr w:type="spellEnd"/>
      <w:r w:rsidRPr="003537BA">
        <w:rPr>
          <w:rFonts w:asciiTheme="minorHAnsi" w:hAnsiTheme="minorHAnsi" w:cstheme="minorHAnsi"/>
          <w:b/>
          <w:bCs/>
          <w:sz w:val="28"/>
          <w:szCs w:val="28"/>
        </w:rPr>
        <w:t xml:space="preserve"> process</w:t>
      </w:r>
    </w:p>
    <w:p w:rsidR="0076092D" w:rsidP="0076092D" w:rsidRDefault="0076092D" w14:paraId="378EBE9E" w14:textId="195E3B19">
      <w:pPr>
        <w:rPr>
          <w:rStyle w:val="Hyperlink"/>
          <w:rFonts w:cstheme="minorHAnsi"/>
        </w:rPr>
      </w:pPr>
      <w:r w:rsidRPr="00BC1D5A">
        <w:rPr>
          <w:rFonts w:cstheme="minorHAnsi"/>
        </w:rPr>
        <w:t xml:space="preserve"> </w:t>
      </w:r>
      <w:hyperlink w:history="1" r:id="rId41">
        <w:r w:rsidRPr="00BC1D5A">
          <w:rPr>
            <w:rStyle w:val="Hyperlink"/>
            <w:rFonts w:cstheme="minorHAnsi"/>
          </w:rPr>
          <w:t>link to website</w:t>
        </w:r>
      </w:hyperlink>
    </w:p>
    <w:p w:rsidRPr="003537BA" w:rsidR="003537BA" w:rsidP="0076092D" w:rsidRDefault="003537BA" w14:paraId="055F8E2B" w14:textId="3F536AD0">
      <w:pPr>
        <w:rPr>
          <w:rStyle w:val="Hyperlink"/>
          <w:rFonts w:cstheme="minorHAnsi"/>
          <w:color w:val="000000" w:themeColor="text1"/>
          <w:u w:val="none"/>
        </w:rPr>
      </w:pPr>
      <w:r w:rsidRPr="003537BA">
        <w:rPr>
          <w:rStyle w:val="Hyperlink"/>
          <w:rFonts w:cstheme="minorHAnsi"/>
          <w:color w:val="000000" w:themeColor="text1"/>
          <w:u w:val="none"/>
        </w:rPr>
        <w:t xml:space="preserve">Doctors in training take time out of training for a number of reasons, such as parental leave, sickness, carers leave and OOP. Returning to training, regardless of the reason, can be a difficult and stressful time. </w:t>
      </w:r>
    </w:p>
    <w:p w:rsidRPr="003537BA" w:rsidR="003537BA" w:rsidP="0076092D" w:rsidRDefault="003537BA" w14:paraId="683BF935" w14:textId="77777777">
      <w:pPr>
        <w:rPr>
          <w:rStyle w:val="Hyperlink"/>
          <w:rFonts w:cstheme="minorHAnsi"/>
          <w:color w:val="000000" w:themeColor="text1"/>
          <w:u w:val="none"/>
        </w:rPr>
      </w:pPr>
    </w:p>
    <w:p w:rsidRPr="003537BA" w:rsidR="003537BA" w:rsidP="0076092D" w:rsidRDefault="003537BA" w14:paraId="6E6C1637" w14:textId="734DEBC7">
      <w:pPr>
        <w:rPr>
          <w:rFonts w:cstheme="minorHAnsi"/>
          <w:color w:val="000000" w:themeColor="text1"/>
        </w:rPr>
      </w:pPr>
      <w:r w:rsidRPr="003537BA">
        <w:rPr>
          <w:rStyle w:val="Hyperlink"/>
          <w:rFonts w:cstheme="minorHAnsi"/>
          <w:color w:val="000000" w:themeColor="text1"/>
          <w:u w:val="none"/>
        </w:rPr>
        <w:t>The Supported Return to Training (</w:t>
      </w:r>
      <w:proofErr w:type="spellStart"/>
      <w:r w:rsidRPr="003537BA">
        <w:rPr>
          <w:rStyle w:val="Hyperlink"/>
          <w:rFonts w:cstheme="minorHAnsi"/>
          <w:color w:val="000000" w:themeColor="text1"/>
          <w:u w:val="none"/>
        </w:rPr>
        <w:t>SuppoRTT</w:t>
      </w:r>
      <w:proofErr w:type="spellEnd"/>
      <w:r w:rsidRPr="003537BA">
        <w:rPr>
          <w:rStyle w:val="Hyperlink"/>
          <w:rFonts w:cstheme="minorHAnsi"/>
          <w:color w:val="000000" w:themeColor="text1"/>
          <w:u w:val="none"/>
        </w:rPr>
        <w:t>) initiative aims to support trainees with th</w:t>
      </w:r>
      <w:r>
        <w:rPr>
          <w:rStyle w:val="Hyperlink"/>
          <w:rFonts w:cstheme="minorHAnsi"/>
          <w:color w:val="000000" w:themeColor="text1"/>
          <w:u w:val="none"/>
        </w:rPr>
        <w:t>e</w:t>
      </w:r>
      <w:r w:rsidRPr="003537BA">
        <w:rPr>
          <w:rStyle w:val="Hyperlink"/>
          <w:rFonts w:cstheme="minorHAnsi"/>
          <w:color w:val="000000" w:themeColor="text1"/>
          <w:u w:val="none"/>
        </w:rPr>
        <w:t xml:space="preserve">ir confidence, skills and knowledge so that they can return with safely return to practise. It is for any period of absence of 3 months or longer but can be opted into if less than 3 months. </w:t>
      </w:r>
    </w:p>
    <w:p w:rsidRPr="003537BA" w:rsidR="003537BA" w:rsidP="003537BA" w:rsidRDefault="003537BA" w14:paraId="40540ABA" w14:textId="77777777">
      <w:pPr>
        <w:rPr>
          <w:rFonts w:eastAsia="Times New Roman" w:cstheme="minorHAnsi"/>
          <w:color w:val="000000" w:themeColor="text1"/>
          <w:kern w:val="0"/>
          <w:lang w:eastAsia="en-GB"/>
          <w14:ligatures w14:val="none"/>
        </w:rPr>
      </w:pPr>
    </w:p>
    <w:p w:rsidRPr="003537BA" w:rsidR="003537BA" w:rsidP="003537BA" w:rsidRDefault="003537BA" w14:paraId="740A9B2C" w14:textId="320F3AD3">
      <w:pPr>
        <w:rPr>
          <w:rFonts w:eastAsia="Times New Roman" w:cstheme="minorHAnsi"/>
          <w:color w:val="000000" w:themeColor="text1"/>
          <w:kern w:val="0"/>
          <w:lang w:eastAsia="en-GB"/>
          <w14:ligatures w14:val="none"/>
        </w:rPr>
      </w:pPr>
      <w:r w:rsidRPr="003537BA">
        <w:rPr>
          <w:rFonts w:eastAsia="Times New Roman" w:cstheme="minorHAnsi"/>
          <w:color w:val="000000" w:themeColor="text1"/>
          <w:kern w:val="0"/>
          <w:lang w:eastAsia="en-GB"/>
          <w14:ligatures w14:val="none"/>
        </w:rPr>
        <w:t xml:space="preserve">The process starts before a planned leave of absence and as soon as is possible for any unplanned absence. The website contains all the resources and the forms to complete prior to going out of training for prior to return. </w:t>
      </w:r>
    </w:p>
    <w:p w:rsidRPr="00BC1D5A" w:rsidR="00CF5170" w:rsidP="0076092D" w:rsidRDefault="00CF5170" w14:paraId="46C163E3" w14:textId="77777777">
      <w:pPr>
        <w:rPr>
          <w:rFonts w:cstheme="minorHAnsi"/>
        </w:rPr>
      </w:pPr>
    </w:p>
    <w:p w:rsidR="003537BA" w:rsidP="003537BA" w:rsidRDefault="0076092D" w14:paraId="6B799B66" w14:textId="0F5AA711">
      <w:pPr>
        <w:pStyle w:val="Heading1"/>
        <w:rPr>
          <w:rFonts w:asciiTheme="minorHAnsi" w:hAnsiTheme="minorHAnsi" w:cstheme="minorHAnsi"/>
          <w:b/>
          <w:bCs/>
          <w:sz w:val="28"/>
          <w:szCs w:val="28"/>
        </w:rPr>
      </w:pPr>
      <w:r w:rsidRPr="003537BA">
        <w:rPr>
          <w:rFonts w:asciiTheme="minorHAnsi" w:hAnsiTheme="minorHAnsi" w:cstheme="minorHAnsi"/>
          <w:b/>
          <w:bCs/>
          <w:sz w:val="28"/>
          <w:szCs w:val="28"/>
        </w:rPr>
        <w:t xml:space="preserve">LTFT process </w:t>
      </w:r>
    </w:p>
    <w:p w:rsidRPr="003537BA" w:rsidR="003537BA" w:rsidP="003537BA" w:rsidRDefault="003537BA" w14:paraId="35307A12" w14:textId="2312BF36">
      <w:r w:rsidR="6C9097CA">
        <w:rPr/>
        <w:t xml:space="preserve">Contact details: </w:t>
      </w:r>
      <w:ins w:author="Ruth Crawley" w:date="2024-05-16T08:22:00Z" w:id="1791823801">
        <w:r>
          <w:fldChar w:fldCharType="begin"/>
        </w:r>
        <w:r>
          <w:instrText xml:space="preserve">HYPERLINK "mailto:</w:instrText>
        </w:r>
      </w:ins>
      <w:r>
        <w:instrText xml:space="preserve">England.ltft.tv@nhs.net</w:instrText>
      </w:r>
      <w:ins w:author="Ruth Crawley" w:date="2024-05-16T08:22:00Z" w:id="661268604">
        <w:r>
          <w:instrText xml:space="preserve">"</w:instrText>
        </w:r>
        <w:r>
          <w:fldChar w:fldCharType="separate"/>
        </w:r>
      </w:ins>
      <w:r w:rsidRPr="558277DA" w:rsidR="504747BE">
        <w:rPr>
          <w:rStyle w:val="Hyperlink"/>
        </w:rPr>
        <w:t>England.ltft.tv@nhs.net</w:t>
      </w:r>
      <w:r>
        <w:fldChar w:fldCharType="end"/>
      </w:r>
      <w:r w:rsidR="504747BE">
        <w:rPr/>
        <w:t xml:space="preserve"> </w:t>
      </w:r>
    </w:p>
    <w:p w:rsidRPr="003537BA" w:rsidR="003537BA" w:rsidP="003537BA" w:rsidRDefault="003537BA" w14:paraId="7126F87B" w14:textId="5DC7ADE4">
      <w:r>
        <w:t xml:space="preserve">At NHSE Thames Valley we are committed to supporting flexible working and all </w:t>
      </w:r>
      <w:proofErr w:type="spellStart"/>
      <w:r>
        <w:t>DiT</w:t>
      </w:r>
      <w:proofErr w:type="spellEnd"/>
      <w:r>
        <w:t xml:space="preserve"> are eligible to apply. Thinking about this well ahead of time and starting the paperwork early facilitates the process. The SOP, application form and resources are all available on the </w:t>
      </w:r>
      <w:hyperlink w:history="1" r:id="rId42">
        <w:r w:rsidRPr="003537BA">
          <w:rPr>
            <w:rStyle w:val="Hyperlink"/>
          </w:rPr>
          <w:t>website</w:t>
        </w:r>
      </w:hyperlink>
      <w:r>
        <w:t xml:space="preserve">. </w:t>
      </w:r>
    </w:p>
    <w:p w:rsidR="00981031" w:rsidP="00CF4E5D" w:rsidRDefault="00981031" w14:paraId="45CCBD1D" w14:textId="77777777">
      <w:pPr>
        <w:pStyle w:val="Heading1"/>
        <w:rPr>
          <w:rFonts w:asciiTheme="minorHAnsi" w:hAnsiTheme="minorHAnsi" w:cstheme="minorHAnsi"/>
          <w:b/>
          <w:bCs/>
          <w:sz w:val="28"/>
          <w:szCs w:val="28"/>
        </w:rPr>
      </w:pPr>
    </w:p>
    <w:p w:rsidR="00CF4E5D" w:rsidP="558277DA" w:rsidRDefault="00CF4E5D" w14:paraId="3B129ADA" w14:textId="75098500">
      <w:pPr>
        <w:pStyle w:val="Heading1"/>
        <w:rPr>
          <w:rFonts w:ascii="Calibri" w:hAnsi="Calibri" w:cs="Calibri" w:asciiTheme="minorAscii" w:hAnsiTheme="minorAscii" w:cstheme="minorAscii"/>
          <w:b w:val="1"/>
          <w:bCs w:val="1"/>
          <w:sz w:val="28"/>
          <w:szCs w:val="28"/>
        </w:rPr>
      </w:pPr>
      <w:r w:rsidRPr="558277DA" w:rsidR="5F960DC7">
        <w:rPr>
          <w:rFonts w:ascii="Calibri" w:hAnsi="Calibri" w:cs="Calibri" w:asciiTheme="minorAscii" w:hAnsiTheme="minorAscii" w:cstheme="minorAscii"/>
          <w:b w:val="1"/>
          <w:bCs w:val="1"/>
          <w:sz w:val="28"/>
          <w:szCs w:val="28"/>
        </w:rPr>
        <w:t xml:space="preserve">Study </w:t>
      </w:r>
      <w:r w:rsidRPr="558277DA" w:rsidR="504747BE">
        <w:rPr>
          <w:rFonts w:ascii="Calibri" w:hAnsi="Calibri" w:cs="Calibri" w:asciiTheme="minorAscii" w:hAnsiTheme="minorAscii" w:cstheme="minorAscii"/>
          <w:b w:val="1"/>
          <w:bCs w:val="1"/>
          <w:sz w:val="28"/>
          <w:szCs w:val="28"/>
        </w:rPr>
        <w:t>L</w:t>
      </w:r>
      <w:r w:rsidRPr="558277DA" w:rsidR="5F960DC7">
        <w:rPr>
          <w:rFonts w:ascii="Calibri" w:hAnsi="Calibri" w:cs="Calibri" w:asciiTheme="minorAscii" w:hAnsiTheme="minorAscii" w:cstheme="minorAscii"/>
          <w:b w:val="1"/>
          <w:bCs w:val="1"/>
          <w:sz w:val="28"/>
          <w:szCs w:val="28"/>
        </w:rPr>
        <w:t>eave</w:t>
      </w:r>
    </w:p>
    <w:p w:rsidR="00402075" w:rsidP="003537BA" w:rsidRDefault="00402075" w14:paraId="5150C18A" w14:textId="77777777">
      <w:pPr/>
      <w:r w:rsidR="418A5BF5">
        <w:rPr/>
        <w:t xml:space="preserve">Contact details:  </w:t>
      </w:r>
      <w:r w:rsidR="418A5BF5">
        <w:rPr/>
        <w:t>england.studyleave.tv@nhs.net</w:t>
      </w:r>
      <w:r w:rsidR="418A5BF5">
        <w:rPr/>
        <w:t xml:space="preserve"> </w:t>
      </w:r>
      <w:r w:rsidR="418A5BF5">
        <w:rPr/>
        <w:t xml:space="preserve"> </w:t>
      </w:r>
    </w:p>
    <w:p w:rsidRPr="003537BA" w:rsidR="003537BA" w:rsidP="003537BA" w:rsidRDefault="003537BA" w14:paraId="4D9682C1" w14:textId="7EC471DA">
      <w:r>
        <w:t xml:space="preserve">The study leave policy and application form is all on the </w:t>
      </w:r>
      <w:hyperlink w:history="1" r:id="rId43">
        <w:r w:rsidRPr="003537BA">
          <w:rPr>
            <w:rStyle w:val="Hyperlink"/>
          </w:rPr>
          <w:t>website</w:t>
        </w:r>
      </w:hyperlink>
      <w:r>
        <w:t xml:space="preserve">. Please direct your trainees to this resource in the first instance. Most SACs have a list of the training that is mandatory for curriculum requirements and being familiar with this is useful. The study leave budget is there to support trainees to achieve curriculum requirements and capabilities. </w:t>
      </w:r>
    </w:p>
    <w:p w:rsidR="00981031" w:rsidP="004C6431" w:rsidRDefault="00981031" w14:paraId="77F58DB0" w14:textId="77777777">
      <w:pPr>
        <w:pStyle w:val="Heading1"/>
        <w:rPr>
          <w:rFonts w:asciiTheme="minorHAnsi" w:hAnsiTheme="minorHAnsi" w:cstheme="minorHAnsi"/>
          <w:b/>
          <w:bCs/>
          <w:sz w:val="28"/>
          <w:szCs w:val="28"/>
        </w:rPr>
      </w:pPr>
    </w:p>
    <w:p w:rsidRPr="00BC1D5A" w:rsidR="001E7DD6" w:rsidP="004C6431" w:rsidRDefault="001E7DD6" w14:paraId="7C18339F" w14:textId="5A7FE809">
      <w:pPr>
        <w:pStyle w:val="Heading1"/>
        <w:rPr>
          <w:rFonts w:asciiTheme="minorHAnsi" w:hAnsiTheme="minorHAnsi" w:cstheme="minorHAnsi"/>
          <w:b/>
          <w:bCs/>
          <w:sz w:val="28"/>
          <w:szCs w:val="28"/>
        </w:rPr>
      </w:pPr>
      <w:r w:rsidRPr="00BC1D5A">
        <w:rPr>
          <w:rFonts w:asciiTheme="minorHAnsi" w:hAnsiTheme="minorHAnsi" w:cstheme="minorHAnsi"/>
          <w:b/>
          <w:bCs/>
          <w:sz w:val="28"/>
          <w:szCs w:val="28"/>
        </w:rPr>
        <w:t>E</w:t>
      </w:r>
      <w:r w:rsidRPr="00BC1D5A" w:rsidR="0076092D">
        <w:rPr>
          <w:rFonts w:asciiTheme="minorHAnsi" w:hAnsiTheme="minorHAnsi" w:cstheme="minorHAnsi"/>
          <w:b/>
          <w:bCs/>
          <w:sz w:val="28"/>
          <w:szCs w:val="28"/>
        </w:rPr>
        <w:t xml:space="preserve">nhanced </w:t>
      </w:r>
      <w:r w:rsidRPr="00BC1D5A">
        <w:rPr>
          <w:rFonts w:asciiTheme="minorHAnsi" w:hAnsiTheme="minorHAnsi" w:cstheme="minorHAnsi"/>
          <w:b/>
          <w:bCs/>
          <w:sz w:val="28"/>
          <w:szCs w:val="28"/>
        </w:rPr>
        <w:t>O</w:t>
      </w:r>
      <w:r w:rsidRPr="00BC1D5A" w:rsidR="0076092D">
        <w:rPr>
          <w:rFonts w:asciiTheme="minorHAnsi" w:hAnsiTheme="minorHAnsi" w:cstheme="minorHAnsi"/>
          <w:b/>
          <w:bCs/>
          <w:sz w:val="28"/>
          <w:szCs w:val="28"/>
        </w:rPr>
        <w:t xml:space="preserve">versight </w:t>
      </w:r>
      <w:r w:rsidRPr="00BC1D5A">
        <w:rPr>
          <w:rFonts w:asciiTheme="minorHAnsi" w:hAnsiTheme="minorHAnsi" w:cstheme="minorHAnsi"/>
          <w:b/>
          <w:bCs/>
          <w:sz w:val="28"/>
          <w:szCs w:val="28"/>
        </w:rPr>
        <w:t>G</w:t>
      </w:r>
      <w:r w:rsidRPr="00BC1D5A" w:rsidR="0076092D">
        <w:rPr>
          <w:rFonts w:asciiTheme="minorHAnsi" w:hAnsiTheme="minorHAnsi" w:cstheme="minorHAnsi"/>
          <w:b/>
          <w:bCs/>
          <w:sz w:val="28"/>
          <w:szCs w:val="28"/>
        </w:rPr>
        <w:t>roup</w:t>
      </w:r>
      <w:r w:rsidRPr="00BC1D5A" w:rsidR="004C6431">
        <w:rPr>
          <w:rFonts w:asciiTheme="minorHAnsi" w:hAnsiTheme="minorHAnsi" w:cstheme="minorHAnsi"/>
          <w:b/>
          <w:bCs/>
          <w:sz w:val="28"/>
          <w:szCs w:val="28"/>
        </w:rPr>
        <w:t xml:space="preserve"> </w:t>
      </w:r>
    </w:p>
    <w:p w:rsidRPr="00BC1D5A" w:rsidR="00BC1D5A" w:rsidP="00BC1D5A" w:rsidRDefault="00BC1D5A" w14:paraId="21D3C022" w14:textId="77777777">
      <w:pPr>
        <w:pStyle w:val="NormalWeb"/>
        <w:spacing w:before="0" w:beforeAutospacing="0" w:after="0" w:afterAutospacing="0"/>
        <w:rPr>
          <w:rFonts w:asciiTheme="minorHAnsi" w:hAnsiTheme="minorHAnsi" w:cstheme="minorHAnsi"/>
          <w:color w:val="000000"/>
        </w:rPr>
      </w:pPr>
      <w:r w:rsidRPr="00BC1D5A">
        <w:rPr>
          <w:rFonts w:asciiTheme="minorHAnsi" w:hAnsiTheme="minorHAnsi" w:cstheme="minorHAnsi"/>
          <w:color w:val="000000"/>
        </w:rPr>
        <w:t>The EOG meets every two months to discuss Doctors in Training (</w:t>
      </w:r>
      <w:proofErr w:type="spellStart"/>
      <w:r w:rsidRPr="00BC1D5A">
        <w:rPr>
          <w:rFonts w:asciiTheme="minorHAnsi" w:hAnsiTheme="minorHAnsi" w:cstheme="minorHAnsi"/>
          <w:color w:val="000000"/>
        </w:rPr>
        <w:t>DiTs</w:t>
      </w:r>
      <w:proofErr w:type="spellEnd"/>
      <w:r w:rsidRPr="00BC1D5A">
        <w:rPr>
          <w:rFonts w:asciiTheme="minorHAnsi" w:hAnsiTheme="minorHAnsi" w:cstheme="minorHAnsi"/>
          <w:color w:val="000000"/>
        </w:rPr>
        <w:t>) who have more complex, long standing or serious issues, such as:</w:t>
      </w:r>
    </w:p>
    <w:p w:rsidR="00BC1D5A" w:rsidP="00BC1D5A" w:rsidRDefault="00BC1D5A" w14:paraId="0354E088" w14:textId="77777777">
      <w:pPr>
        <w:pStyle w:val="NormalWeb"/>
        <w:numPr>
          <w:ilvl w:val="0"/>
          <w:numId w:val="13"/>
        </w:numPr>
        <w:spacing w:before="0" w:beforeAutospacing="0" w:after="0" w:afterAutospacing="0"/>
        <w:rPr>
          <w:rFonts w:asciiTheme="minorHAnsi" w:hAnsiTheme="minorHAnsi" w:cstheme="minorHAnsi"/>
          <w:color w:val="000000"/>
        </w:rPr>
      </w:pPr>
      <w:r w:rsidRPr="00BC1D5A">
        <w:rPr>
          <w:rFonts w:asciiTheme="minorHAnsi" w:hAnsiTheme="minorHAnsi" w:cstheme="minorHAnsi"/>
          <w:color w:val="000000"/>
        </w:rPr>
        <w:t>Long term sickness</w:t>
      </w:r>
    </w:p>
    <w:p w:rsidRPr="00BC1D5A" w:rsidR="00BC1D5A" w:rsidP="00BC1D5A" w:rsidRDefault="00BC1D5A" w14:paraId="3E1C7842" w14:textId="5BC08255">
      <w:pPr>
        <w:pStyle w:val="NormalWeb"/>
        <w:numPr>
          <w:ilvl w:val="0"/>
          <w:numId w:val="13"/>
        </w:numPr>
        <w:spacing w:before="0" w:beforeAutospacing="0" w:after="0" w:afterAutospacing="0"/>
        <w:rPr>
          <w:rFonts w:asciiTheme="minorHAnsi" w:hAnsiTheme="minorHAnsi" w:cstheme="minorHAnsi"/>
          <w:color w:val="000000"/>
        </w:rPr>
      </w:pPr>
      <w:r w:rsidRPr="00BC1D5A">
        <w:rPr>
          <w:rFonts w:asciiTheme="minorHAnsi" w:hAnsiTheme="minorHAnsi" w:cstheme="minorHAnsi"/>
          <w:color w:val="000000"/>
        </w:rPr>
        <w:t>Recurrent developmental outcomes at ARCP</w:t>
      </w:r>
    </w:p>
    <w:p w:rsidRPr="00BC1D5A" w:rsidR="00BC1D5A" w:rsidP="00BC1D5A" w:rsidRDefault="00BC1D5A" w14:paraId="653E5464" w14:textId="46D58C46">
      <w:pPr>
        <w:pStyle w:val="NormalWeb"/>
        <w:numPr>
          <w:ilvl w:val="0"/>
          <w:numId w:val="13"/>
        </w:numPr>
        <w:spacing w:before="0" w:beforeAutospacing="0" w:after="0" w:afterAutospacing="0"/>
        <w:rPr>
          <w:rFonts w:asciiTheme="minorHAnsi" w:hAnsiTheme="minorHAnsi" w:cstheme="minorHAnsi"/>
          <w:color w:val="000000"/>
        </w:rPr>
      </w:pPr>
      <w:r w:rsidRPr="00BC1D5A">
        <w:rPr>
          <w:rFonts w:asciiTheme="minorHAnsi" w:hAnsiTheme="minorHAnsi" w:cstheme="minorHAnsi"/>
          <w:color w:val="000000"/>
        </w:rPr>
        <w:t>Resignation / removal from a training programme</w:t>
      </w:r>
    </w:p>
    <w:p w:rsidRPr="000D732D" w:rsidR="00BC1D5A" w:rsidP="558277DA" w:rsidRDefault="00BC1D5A" w14:paraId="45D65F0D" w14:textId="748A42E3">
      <w:pPr>
        <w:pStyle w:val="NormalWeb"/>
        <w:numPr>
          <w:ilvl w:val="0"/>
          <w:numId w:val="13"/>
        </w:numPr>
        <w:spacing w:before="0" w:beforeAutospacing="off" w:after="0" w:afterAutospacing="off"/>
        <w:rPr>
          <w:rFonts w:ascii="Calibri" w:hAnsi="Calibri" w:cs="Calibri" w:asciiTheme="minorAscii" w:hAnsiTheme="minorAscii" w:cstheme="minorAscii"/>
          <w:color w:val="000000"/>
        </w:rPr>
      </w:pPr>
      <w:r w:rsidRPr="558277DA" w:rsidR="24905D4E">
        <w:rPr>
          <w:rFonts w:ascii="Calibri" w:hAnsi="Calibri" w:cs="Calibri" w:asciiTheme="minorAscii" w:hAnsiTheme="minorAscii" w:cstheme="minorAscii"/>
          <w:color w:val="000000" w:themeColor="text1" w:themeTint="FF" w:themeShade="FF"/>
        </w:rPr>
        <w:t>Involvement with the G</w:t>
      </w:r>
      <w:r w:rsidRPr="558277DA" w:rsidR="6E3B9DE8">
        <w:rPr>
          <w:rFonts w:ascii="Calibri" w:hAnsi="Calibri" w:cs="Calibri" w:asciiTheme="minorAscii" w:hAnsiTheme="minorAscii" w:cstheme="minorAscii"/>
          <w:color w:val="000000" w:themeColor="text1" w:themeTint="FF" w:themeShade="FF"/>
        </w:rPr>
        <w:t xml:space="preserve">MC or </w:t>
      </w:r>
      <w:r w:rsidRPr="558277DA" w:rsidR="24905D4E">
        <w:rPr>
          <w:rFonts w:ascii="Calibri" w:hAnsi="Calibri" w:cs="Calibri" w:asciiTheme="minorAscii" w:hAnsiTheme="minorAscii" w:cstheme="minorAscii"/>
          <w:color w:val="000000" w:themeColor="text1" w:themeTint="FF" w:themeShade="FF"/>
        </w:rPr>
        <w:t>the police</w:t>
      </w:r>
    </w:p>
    <w:p w:rsidR="00BC1D5A" w:rsidP="00BC1D5A" w:rsidRDefault="00BC1D5A" w14:paraId="5583EC86" w14:textId="77777777">
      <w:pPr>
        <w:pStyle w:val="NormalWeb"/>
        <w:spacing w:before="0" w:beforeAutospacing="0" w:after="0" w:afterAutospacing="0"/>
        <w:rPr>
          <w:rFonts w:asciiTheme="minorHAnsi" w:hAnsiTheme="minorHAnsi" w:cstheme="minorHAnsi"/>
          <w:color w:val="000000"/>
        </w:rPr>
      </w:pPr>
    </w:p>
    <w:p w:rsidRPr="00BC1D5A" w:rsidR="00BC1D5A" w:rsidP="558277DA" w:rsidRDefault="00BC1D5A" w14:paraId="4C093CD4" w14:textId="02DC7BB3">
      <w:pPr>
        <w:pStyle w:val="NormalWeb"/>
        <w:spacing w:before="0" w:beforeAutospacing="off" w:after="0" w:afterAutospacing="off"/>
        <w:rPr>
          <w:rFonts w:ascii="Calibri" w:hAnsi="Calibri" w:cs="Calibri" w:asciiTheme="minorAscii" w:hAnsiTheme="minorAscii" w:cstheme="minorAscii"/>
          <w:color w:val="000000"/>
        </w:rPr>
      </w:pPr>
      <w:r w:rsidRPr="558277DA" w:rsidR="24905D4E">
        <w:rPr>
          <w:rFonts w:ascii="Calibri" w:hAnsi="Calibri" w:cs="Calibri" w:asciiTheme="minorAscii" w:hAnsiTheme="minorAscii" w:cstheme="minorAscii"/>
          <w:color w:val="000000" w:themeColor="text1" w:themeTint="FF" w:themeShade="FF"/>
        </w:rPr>
        <w:t>The Group is chaired by the Deputy PG Dean and attended by the Dean, PSWS</w:t>
      </w:r>
      <w:r w:rsidRPr="558277DA" w:rsidR="24905D4E">
        <w:rPr>
          <w:rFonts w:ascii="Calibri" w:hAnsi="Calibri" w:cs="Calibri" w:asciiTheme="minorAscii" w:hAnsiTheme="minorAscii" w:cstheme="minorAscii"/>
          <w:color w:val="000000" w:themeColor="text1" w:themeTint="FF" w:themeShade="FF"/>
        </w:rPr>
        <w:t>, Associate Deans and Heads of School.</w:t>
      </w:r>
    </w:p>
    <w:p w:rsidRPr="00BC1D5A" w:rsidR="00BC1D5A" w:rsidP="00BC1D5A" w:rsidRDefault="00BC1D5A" w14:paraId="196F7952" w14:textId="77777777">
      <w:pPr>
        <w:pStyle w:val="NormalWeb"/>
        <w:spacing w:before="0" w:beforeAutospacing="0" w:after="0" w:afterAutospacing="0"/>
        <w:rPr>
          <w:rFonts w:asciiTheme="minorHAnsi" w:hAnsiTheme="minorHAnsi" w:cstheme="minorHAnsi"/>
          <w:color w:val="000000"/>
        </w:rPr>
      </w:pPr>
      <w:r w:rsidRPr="00BC1D5A">
        <w:rPr>
          <w:rFonts w:asciiTheme="minorHAnsi" w:hAnsiTheme="minorHAnsi" w:cstheme="minorHAnsi"/>
          <w:color w:val="000000"/>
        </w:rPr>
        <w:t>The aim is to ensure that:</w:t>
      </w:r>
    </w:p>
    <w:p w:rsidRPr="00BC1D5A" w:rsidR="00BC1D5A" w:rsidP="00BC1D5A" w:rsidRDefault="00BC1D5A" w14:paraId="648DEC45" w14:textId="3D654845">
      <w:pPr>
        <w:pStyle w:val="NormalWeb"/>
        <w:numPr>
          <w:ilvl w:val="0"/>
          <w:numId w:val="14"/>
        </w:numPr>
        <w:spacing w:before="0" w:beforeAutospacing="0" w:after="0" w:afterAutospacing="0"/>
        <w:rPr>
          <w:rFonts w:asciiTheme="minorHAnsi" w:hAnsiTheme="minorHAnsi" w:cstheme="minorHAnsi"/>
          <w:color w:val="000000"/>
        </w:rPr>
      </w:pPr>
      <w:proofErr w:type="spellStart"/>
      <w:r w:rsidRPr="00BC1D5A">
        <w:rPr>
          <w:rFonts w:asciiTheme="minorHAnsi" w:hAnsiTheme="minorHAnsi" w:cstheme="minorHAnsi"/>
          <w:color w:val="000000"/>
        </w:rPr>
        <w:t>DiTs</w:t>
      </w:r>
      <w:proofErr w:type="spellEnd"/>
      <w:r w:rsidRPr="00BC1D5A">
        <w:rPr>
          <w:rFonts w:asciiTheme="minorHAnsi" w:hAnsiTheme="minorHAnsi" w:cstheme="minorHAnsi"/>
          <w:color w:val="000000"/>
        </w:rPr>
        <w:t xml:space="preserve"> from all specialties are treated as equitably as possible</w:t>
      </w:r>
    </w:p>
    <w:p w:rsidRPr="00BC1D5A" w:rsidR="00BC1D5A" w:rsidP="00BC1D5A" w:rsidRDefault="00BC1D5A" w14:paraId="33ADF6B9" w14:textId="173E4463">
      <w:pPr>
        <w:pStyle w:val="NormalWeb"/>
        <w:numPr>
          <w:ilvl w:val="0"/>
          <w:numId w:val="14"/>
        </w:numPr>
        <w:spacing w:before="0" w:beforeAutospacing="0" w:after="0" w:afterAutospacing="0"/>
        <w:rPr>
          <w:rFonts w:asciiTheme="minorHAnsi" w:hAnsiTheme="minorHAnsi" w:cstheme="minorHAnsi"/>
          <w:color w:val="000000"/>
        </w:rPr>
      </w:pPr>
      <w:r w:rsidRPr="00BC1D5A">
        <w:rPr>
          <w:rFonts w:asciiTheme="minorHAnsi" w:hAnsiTheme="minorHAnsi" w:cstheme="minorHAnsi"/>
          <w:color w:val="000000"/>
        </w:rPr>
        <w:t xml:space="preserve">All </w:t>
      </w:r>
      <w:proofErr w:type="spellStart"/>
      <w:r w:rsidRPr="00BC1D5A">
        <w:rPr>
          <w:rFonts w:asciiTheme="minorHAnsi" w:hAnsiTheme="minorHAnsi" w:cstheme="minorHAnsi"/>
          <w:color w:val="000000"/>
        </w:rPr>
        <w:t>DiTs</w:t>
      </w:r>
      <w:proofErr w:type="spellEnd"/>
      <w:r w:rsidRPr="00BC1D5A">
        <w:rPr>
          <w:rFonts w:asciiTheme="minorHAnsi" w:hAnsiTheme="minorHAnsi" w:cstheme="minorHAnsi"/>
          <w:color w:val="000000"/>
        </w:rPr>
        <w:t xml:space="preserve"> have access to the support the deanery can offer – such as the PSWS</w:t>
      </w:r>
    </w:p>
    <w:p w:rsidRPr="00BC1D5A" w:rsidR="00BC1D5A" w:rsidP="00BC1D5A" w:rsidRDefault="00BC1D5A" w14:paraId="33DEE103" w14:textId="7EC56722">
      <w:pPr>
        <w:pStyle w:val="NormalWeb"/>
        <w:numPr>
          <w:ilvl w:val="0"/>
          <w:numId w:val="14"/>
        </w:numPr>
        <w:spacing w:before="0" w:beforeAutospacing="0" w:after="0" w:afterAutospacing="0"/>
        <w:rPr>
          <w:rFonts w:asciiTheme="minorHAnsi" w:hAnsiTheme="minorHAnsi" w:cstheme="minorHAnsi"/>
          <w:color w:val="000000"/>
        </w:rPr>
      </w:pPr>
      <w:r w:rsidRPr="00BC1D5A">
        <w:rPr>
          <w:rFonts w:asciiTheme="minorHAnsi" w:hAnsiTheme="minorHAnsi" w:cstheme="minorHAnsi"/>
          <w:color w:val="000000"/>
        </w:rPr>
        <w:lastRenderedPageBreak/>
        <w:t xml:space="preserve">The Dean is aware of these </w:t>
      </w:r>
      <w:proofErr w:type="spellStart"/>
      <w:r w:rsidRPr="00BC1D5A">
        <w:rPr>
          <w:rFonts w:asciiTheme="minorHAnsi" w:hAnsiTheme="minorHAnsi" w:cstheme="minorHAnsi"/>
          <w:color w:val="000000"/>
        </w:rPr>
        <w:t>DiTs</w:t>
      </w:r>
      <w:proofErr w:type="spellEnd"/>
      <w:r w:rsidRPr="00BC1D5A">
        <w:rPr>
          <w:rFonts w:asciiTheme="minorHAnsi" w:hAnsiTheme="minorHAnsi" w:cstheme="minorHAnsi"/>
          <w:color w:val="000000"/>
        </w:rPr>
        <w:t xml:space="preserve"> in his capacity as their Responsible Officer</w:t>
      </w:r>
    </w:p>
    <w:p w:rsidR="00BC1D5A" w:rsidP="00BC1D5A" w:rsidRDefault="00BC1D5A" w14:paraId="761EEECA" w14:textId="77777777">
      <w:pPr>
        <w:pStyle w:val="NormalWeb"/>
        <w:spacing w:before="0" w:beforeAutospacing="0" w:after="0" w:afterAutospacing="0"/>
        <w:rPr>
          <w:rFonts w:asciiTheme="minorHAnsi" w:hAnsiTheme="minorHAnsi" w:cstheme="minorHAnsi"/>
          <w:color w:val="000000"/>
        </w:rPr>
      </w:pPr>
    </w:p>
    <w:p w:rsidRPr="00BC1D5A" w:rsidR="00BC1D5A" w:rsidP="558277DA" w:rsidRDefault="00BC1D5A" w14:paraId="086B06B6" w14:textId="3C2D5518">
      <w:pPr>
        <w:pStyle w:val="NormalWeb"/>
        <w:spacing w:before="0" w:beforeAutospacing="off" w:after="0" w:afterAutospacing="off"/>
        <w:rPr>
          <w:rFonts w:ascii="Calibri" w:hAnsi="Calibri" w:cs="Calibri" w:asciiTheme="minorAscii" w:hAnsiTheme="minorAscii" w:cstheme="minorAscii"/>
          <w:color w:val="000000"/>
        </w:rPr>
      </w:pPr>
      <w:r w:rsidRPr="558277DA" w:rsidR="24905D4E">
        <w:rPr>
          <w:rFonts w:ascii="Calibri" w:hAnsi="Calibri" w:cs="Calibri" w:asciiTheme="minorAscii" w:hAnsiTheme="minorAscii" w:cstheme="minorAscii"/>
          <w:color w:val="000000" w:themeColor="text1" w:themeTint="FF" w:themeShade="FF"/>
        </w:rPr>
        <w:t xml:space="preserve">Questions </w:t>
      </w:r>
      <w:r w:rsidRPr="558277DA" w:rsidR="24905D4E">
        <w:rPr>
          <w:rFonts w:ascii="Calibri" w:hAnsi="Calibri" w:cs="Calibri" w:asciiTheme="minorAscii" w:hAnsiTheme="minorAscii" w:cstheme="minorAscii"/>
          <w:color w:val="000000" w:themeColor="text1" w:themeTint="FF" w:themeShade="FF"/>
        </w:rPr>
        <w:t>frequently</w:t>
      </w:r>
      <w:r w:rsidRPr="558277DA" w:rsidR="24905D4E">
        <w:rPr>
          <w:rFonts w:ascii="Calibri" w:hAnsi="Calibri" w:cs="Calibri" w:asciiTheme="minorAscii" w:hAnsiTheme="minorAscii" w:cstheme="minorAscii"/>
          <w:color w:val="000000" w:themeColor="text1" w:themeTint="FF" w:themeShade="FF"/>
        </w:rPr>
        <w:t xml:space="preserve"> asked</w:t>
      </w:r>
      <w:r w:rsidRPr="558277DA" w:rsidR="6E3B9DE8">
        <w:rPr>
          <w:rFonts w:ascii="Calibri" w:hAnsi="Calibri" w:cs="Calibri" w:asciiTheme="minorAscii" w:hAnsiTheme="minorAscii" w:cstheme="minorAscii"/>
          <w:color w:val="000000" w:themeColor="text1" w:themeTint="FF" w:themeShade="FF"/>
        </w:rPr>
        <w:t xml:space="preserve"> at the meeting</w:t>
      </w:r>
      <w:r w:rsidRPr="558277DA" w:rsidR="24905D4E">
        <w:rPr>
          <w:rFonts w:ascii="Calibri" w:hAnsi="Calibri" w:cs="Calibri" w:asciiTheme="minorAscii" w:hAnsiTheme="minorAscii" w:cstheme="minorAscii"/>
          <w:color w:val="000000" w:themeColor="text1" w:themeTint="FF" w:themeShade="FF"/>
        </w:rPr>
        <w:t>:</w:t>
      </w:r>
    </w:p>
    <w:p w:rsidRPr="00BC1D5A" w:rsidR="00BC1D5A" w:rsidP="00BC1D5A" w:rsidRDefault="00BC1D5A" w14:paraId="0CED26B2" w14:textId="09ED7447">
      <w:pPr>
        <w:pStyle w:val="NormalWeb"/>
        <w:numPr>
          <w:ilvl w:val="0"/>
          <w:numId w:val="15"/>
        </w:numPr>
        <w:spacing w:before="0" w:beforeAutospacing="0" w:after="0" w:afterAutospacing="0"/>
        <w:rPr>
          <w:rFonts w:asciiTheme="minorHAnsi" w:hAnsiTheme="minorHAnsi" w:cstheme="minorHAnsi"/>
          <w:color w:val="000000"/>
        </w:rPr>
      </w:pPr>
      <w:r w:rsidRPr="00BC1D5A">
        <w:rPr>
          <w:rFonts w:asciiTheme="minorHAnsi" w:hAnsiTheme="minorHAnsi" w:cstheme="minorHAnsi"/>
          <w:color w:val="000000"/>
        </w:rPr>
        <w:t xml:space="preserve">Has the </w:t>
      </w:r>
      <w:proofErr w:type="spellStart"/>
      <w:r w:rsidRPr="00BC1D5A">
        <w:rPr>
          <w:rFonts w:asciiTheme="minorHAnsi" w:hAnsiTheme="minorHAnsi" w:cstheme="minorHAnsi"/>
          <w:color w:val="000000"/>
        </w:rPr>
        <w:t>DiT</w:t>
      </w:r>
      <w:proofErr w:type="spellEnd"/>
      <w:r w:rsidRPr="00BC1D5A">
        <w:rPr>
          <w:rFonts w:asciiTheme="minorHAnsi" w:hAnsiTheme="minorHAnsi" w:cstheme="minorHAnsi"/>
          <w:color w:val="000000"/>
        </w:rPr>
        <w:t xml:space="preserve"> been referred to the PSWS?</w:t>
      </w:r>
    </w:p>
    <w:p w:rsidRPr="00BC1D5A" w:rsidR="00BC1D5A" w:rsidP="00BC1D5A" w:rsidRDefault="00BC1D5A" w14:paraId="00F24572" w14:textId="100B722E">
      <w:pPr>
        <w:pStyle w:val="NormalWeb"/>
        <w:numPr>
          <w:ilvl w:val="0"/>
          <w:numId w:val="15"/>
        </w:numPr>
        <w:spacing w:before="0" w:beforeAutospacing="0" w:after="0" w:afterAutospacing="0"/>
        <w:rPr>
          <w:rFonts w:asciiTheme="minorHAnsi" w:hAnsiTheme="minorHAnsi" w:cstheme="minorHAnsi"/>
          <w:color w:val="000000"/>
        </w:rPr>
      </w:pPr>
      <w:r w:rsidRPr="00BC1D5A">
        <w:rPr>
          <w:rFonts w:asciiTheme="minorHAnsi" w:hAnsiTheme="minorHAnsi" w:cstheme="minorHAnsi"/>
          <w:color w:val="000000"/>
        </w:rPr>
        <w:t>Do they need any additional support?</w:t>
      </w:r>
    </w:p>
    <w:p w:rsidRPr="00BC1D5A" w:rsidR="00BC1D5A" w:rsidP="00BC1D5A" w:rsidRDefault="00BC1D5A" w14:paraId="695EE487" w14:textId="760AE489">
      <w:pPr>
        <w:pStyle w:val="NormalWeb"/>
        <w:numPr>
          <w:ilvl w:val="0"/>
          <w:numId w:val="15"/>
        </w:numPr>
        <w:spacing w:before="0" w:beforeAutospacing="0" w:after="0" w:afterAutospacing="0"/>
        <w:rPr>
          <w:rFonts w:asciiTheme="minorHAnsi" w:hAnsiTheme="minorHAnsi" w:cstheme="minorHAnsi"/>
          <w:color w:val="000000"/>
        </w:rPr>
      </w:pPr>
      <w:r w:rsidRPr="00BC1D5A">
        <w:rPr>
          <w:rFonts w:asciiTheme="minorHAnsi" w:hAnsiTheme="minorHAnsi" w:cstheme="minorHAnsi"/>
          <w:color w:val="000000"/>
        </w:rPr>
        <w:t>Is there a plan for their return to training?</w:t>
      </w:r>
    </w:p>
    <w:p w:rsidRPr="00BC1D5A" w:rsidR="00BC1D5A" w:rsidP="00BC1D5A" w:rsidRDefault="00BC1D5A" w14:paraId="7871FF22" w14:textId="42DE4D23">
      <w:pPr>
        <w:pStyle w:val="NormalWeb"/>
        <w:numPr>
          <w:ilvl w:val="0"/>
          <w:numId w:val="15"/>
        </w:numPr>
        <w:spacing w:before="0" w:beforeAutospacing="0" w:after="0" w:afterAutospacing="0"/>
        <w:rPr>
          <w:rFonts w:asciiTheme="minorHAnsi" w:hAnsiTheme="minorHAnsi" w:cstheme="minorHAnsi"/>
          <w:color w:val="000000"/>
        </w:rPr>
      </w:pPr>
      <w:r w:rsidRPr="00BC1D5A">
        <w:rPr>
          <w:rFonts w:asciiTheme="minorHAnsi" w:hAnsiTheme="minorHAnsi" w:cstheme="minorHAnsi"/>
          <w:color w:val="000000"/>
        </w:rPr>
        <w:t xml:space="preserve">Are the </w:t>
      </w:r>
      <w:proofErr w:type="spellStart"/>
      <w:r w:rsidRPr="00BC1D5A">
        <w:rPr>
          <w:rFonts w:asciiTheme="minorHAnsi" w:hAnsiTheme="minorHAnsi" w:cstheme="minorHAnsi"/>
          <w:color w:val="000000"/>
        </w:rPr>
        <w:t>SuppoRTT</w:t>
      </w:r>
      <w:proofErr w:type="spellEnd"/>
      <w:r w:rsidRPr="00BC1D5A">
        <w:rPr>
          <w:rFonts w:asciiTheme="minorHAnsi" w:hAnsiTheme="minorHAnsi" w:cstheme="minorHAnsi"/>
          <w:color w:val="000000"/>
        </w:rPr>
        <w:t xml:space="preserve"> (supported return to training) team aware of their return date?</w:t>
      </w:r>
    </w:p>
    <w:p w:rsidRPr="00BC1D5A" w:rsidR="00BC1D5A" w:rsidP="00BC1D5A" w:rsidRDefault="00BC1D5A" w14:paraId="4855BCD4" w14:textId="34CD4D8F">
      <w:pPr>
        <w:pStyle w:val="NormalWeb"/>
        <w:numPr>
          <w:ilvl w:val="0"/>
          <w:numId w:val="15"/>
        </w:numPr>
        <w:spacing w:before="0" w:beforeAutospacing="0" w:after="0" w:afterAutospacing="0"/>
        <w:rPr>
          <w:rFonts w:asciiTheme="minorHAnsi" w:hAnsiTheme="minorHAnsi" w:cstheme="minorHAnsi"/>
          <w:color w:val="000000"/>
        </w:rPr>
      </w:pPr>
      <w:r w:rsidRPr="00BC1D5A">
        <w:rPr>
          <w:rFonts w:asciiTheme="minorHAnsi" w:hAnsiTheme="minorHAnsi" w:cstheme="minorHAnsi"/>
          <w:color w:val="000000"/>
        </w:rPr>
        <w:t>Is the relevant DME aware?</w:t>
      </w:r>
    </w:p>
    <w:p w:rsidR="00BC1D5A" w:rsidP="00BC1D5A" w:rsidRDefault="00BC1D5A" w14:paraId="4A6C6DC1" w14:textId="77777777">
      <w:pPr>
        <w:pStyle w:val="NormalWeb"/>
        <w:spacing w:before="0" w:beforeAutospacing="0" w:after="0" w:afterAutospacing="0"/>
        <w:rPr>
          <w:rFonts w:asciiTheme="minorHAnsi" w:hAnsiTheme="minorHAnsi" w:cstheme="minorHAnsi"/>
          <w:color w:val="000000"/>
        </w:rPr>
      </w:pPr>
    </w:p>
    <w:p w:rsidRPr="00BC1D5A" w:rsidR="00BC1D5A" w:rsidP="00BC1D5A" w:rsidRDefault="00BC1D5A" w14:paraId="1C39E610" w14:textId="0EF7906D">
      <w:pPr>
        <w:pStyle w:val="NormalWeb"/>
        <w:spacing w:before="0" w:beforeAutospacing="0" w:after="0" w:afterAutospacing="0"/>
        <w:rPr>
          <w:rFonts w:asciiTheme="minorHAnsi" w:hAnsiTheme="minorHAnsi" w:cstheme="minorHAnsi"/>
          <w:color w:val="000000"/>
        </w:rPr>
      </w:pPr>
      <w:r w:rsidRPr="00BC1D5A">
        <w:rPr>
          <w:rFonts w:asciiTheme="minorHAnsi" w:hAnsiTheme="minorHAnsi" w:cstheme="minorHAnsi"/>
          <w:color w:val="000000"/>
        </w:rPr>
        <w:t>This is a closed meeting, but the Chair would be happy to discuss the working of the EOG to anyone who may be interested.</w:t>
      </w:r>
    </w:p>
    <w:p w:rsidRPr="00BC1D5A" w:rsidR="00BC1D5A" w:rsidP="00BC1D5A" w:rsidRDefault="00BC1D5A" w14:paraId="40692310" w14:textId="77777777">
      <w:pPr>
        <w:rPr>
          <w:rFonts w:cstheme="minorHAnsi"/>
        </w:rPr>
      </w:pPr>
    </w:p>
    <w:p w:rsidRPr="00981031" w:rsidR="00026A34" w:rsidP="004C6431" w:rsidRDefault="00026A34" w14:paraId="0905462E" w14:textId="47716BFF">
      <w:pPr>
        <w:pStyle w:val="Heading1"/>
        <w:rPr>
          <w:rFonts w:asciiTheme="minorHAnsi" w:hAnsiTheme="minorHAnsi" w:cstheme="minorHAnsi"/>
          <w:b/>
          <w:bCs/>
          <w:sz w:val="28"/>
          <w:szCs w:val="28"/>
        </w:rPr>
      </w:pPr>
      <w:r w:rsidRPr="00981031">
        <w:rPr>
          <w:rFonts w:asciiTheme="minorHAnsi" w:hAnsiTheme="minorHAnsi" w:cstheme="minorHAnsi"/>
          <w:b/>
          <w:bCs/>
          <w:sz w:val="28"/>
          <w:szCs w:val="28"/>
        </w:rPr>
        <w:t>GMC Recognition of Trainers</w:t>
      </w:r>
      <w:r w:rsidRPr="00981031" w:rsidR="000625ED">
        <w:rPr>
          <w:rFonts w:asciiTheme="minorHAnsi" w:hAnsiTheme="minorHAnsi" w:cstheme="minorHAnsi"/>
          <w:b/>
          <w:bCs/>
          <w:sz w:val="28"/>
          <w:szCs w:val="28"/>
        </w:rPr>
        <w:t xml:space="preserve"> and TPD development opportunities</w:t>
      </w:r>
    </w:p>
    <w:p w:rsidRPr="00BC1D5A" w:rsidR="00026A34" w:rsidRDefault="007902AF" w14:paraId="3A849863" w14:textId="692D8FA5">
      <w:pPr>
        <w:rPr>
          <w:rFonts w:cstheme="minorHAnsi"/>
        </w:rPr>
      </w:pPr>
      <w:r w:rsidRPr="00BC1D5A">
        <w:rPr>
          <w:rFonts w:cstheme="minorHAnsi"/>
        </w:rPr>
        <w:t>As part of your role as TPD (and as an ES) you need to remain accredited as a trainer. This involves annual CPD relevant to being a trainer (total of 4 hours per year) and ensuring you remain on the GMC register</w:t>
      </w:r>
      <w:r w:rsidRPr="00BC1D5A" w:rsidR="004D6196">
        <w:rPr>
          <w:rFonts w:cstheme="minorHAnsi"/>
        </w:rPr>
        <w:t>.</w:t>
      </w:r>
      <w:r w:rsidRPr="00BC1D5A">
        <w:rPr>
          <w:rFonts w:cstheme="minorHAnsi"/>
        </w:rPr>
        <w:t xml:space="preserve"> Your educator role should be included in your annual NHS appraisal</w:t>
      </w:r>
      <w:r w:rsidRPr="00BC1D5A" w:rsidR="003B6E6D">
        <w:rPr>
          <w:rFonts w:cstheme="minorHAnsi"/>
        </w:rPr>
        <w:t>. Y</w:t>
      </w:r>
      <w:r w:rsidRPr="00BC1D5A">
        <w:rPr>
          <w:rFonts w:cstheme="minorHAnsi"/>
        </w:rPr>
        <w:t>ou will also be provided with a</w:t>
      </w:r>
      <w:r w:rsidRPr="00BC1D5A" w:rsidR="003B6E6D">
        <w:rPr>
          <w:rFonts w:cstheme="minorHAnsi"/>
        </w:rPr>
        <w:t>n annual</w:t>
      </w:r>
      <w:r w:rsidRPr="00BC1D5A">
        <w:rPr>
          <w:rFonts w:cstheme="minorHAnsi"/>
        </w:rPr>
        <w:t xml:space="preserve"> supportive educational review by your Head of School (or Deputy Head of School) to feed into your NHS appraisal and to support your educator development. This is the </w:t>
      </w:r>
      <w:hyperlink w:history="1" r:id="rId44">
        <w:r w:rsidRPr="00BC1D5A">
          <w:rPr>
            <w:rStyle w:val="Hyperlink"/>
            <w:rFonts w:cstheme="minorHAnsi"/>
            <w:u w:val="none"/>
          </w:rPr>
          <w:t>link</w:t>
        </w:r>
      </w:hyperlink>
      <w:r w:rsidRPr="00BC1D5A">
        <w:rPr>
          <w:rFonts w:cstheme="minorHAnsi"/>
        </w:rPr>
        <w:t xml:space="preserve"> to the relevant NHSE website and to the</w:t>
      </w:r>
      <w:r w:rsidRPr="00BC1D5A" w:rsidR="003B6E6D">
        <w:rPr>
          <w:rFonts w:cstheme="minorHAnsi"/>
        </w:rPr>
        <w:t xml:space="preserve"> </w:t>
      </w:r>
      <w:r w:rsidRPr="00BC1D5A">
        <w:rPr>
          <w:rFonts w:cstheme="minorHAnsi"/>
        </w:rPr>
        <w:t>e</w:t>
      </w:r>
      <w:r w:rsidRPr="00BC1D5A" w:rsidR="00026A34">
        <w:rPr>
          <w:rFonts w:cstheme="minorHAnsi"/>
        </w:rPr>
        <w:t xml:space="preserve">ducational supervisor policy - </w:t>
      </w:r>
      <w:hyperlink w:history="1" r:id="rId45">
        <w:r w:rsidRPr="00BC1D5A" w:rsidR="00026A34">
          <w:rPr>
            <w:rStyle w:val="Hyperlink"/>
            <w:rFonts w:cstheme="minorHAnsi"/>
          </w:rPr>
          <w:t>link</w:t>
        </w:r>
      </w:hyperlink>
      <w:r w:rsidRPr="00BC1D5A">
        <w:rPr>
          <w:rFonts w:cstheme="minorHAnsi"/>
        </w:rPr>
        <w:t>.</w:t>
      </w:r>
    </w:p>
    <w:p w:rsidRPr="00BC1D5A" w:rsidR="004D6196" w:rsidRDefault="004D6196" w14:paraId="79175D7B" w14:textId="77777777">
      <w:pPr>
        <w:rPr>
          <w:rFonts w:cstheme="minorHAnsi"/>
        </w:rPr>
      </w:pPr>
    </w:p>
    <w:p w:rsidRPr="00BC1D5A" w:rsidR="000625ED" w:rsidP="558277DA" w:rsidRDefault="000625ED" w14:paraId="39A8C859" w14:textId="7C60FEC0">
      <w:pPr>
        <w:rPr>
          <w:rFonts w:cs="Calibri" w:cstheme="minorAscii"/>
        </w:rPr>
      </w:pPr>
      <w:r w:rsidRPr="558277DA" w:rsidR="79170400">
        <w:rPr>
          <w:rFonts w:cs="Calibri" w:cstheme="minorAscii"/>
        </w:rPr>
        <w:t>To support your educator role there are</w:t>
      </w:r>
      <w:r w:rsidRPr="558277DA" w:rsidR="6E3B9DE8">
        <w:rPr>
          <w:rFonts w:cs="Calibri" w:cstheme="minorAscii"/>
        </w:rPr>
        <w:t xml:space="preserve"> </w:t>
      </w:r>
      <w:r w:rsidRPr="558277DA" w:rsidR="79170400">
        <w:rPr>
          <w:rFonts w:cs="Calibri" w:cstheme="minorAscii"/>
        </w:rPr>
        <w:t xml:space="preserve">excellent </w:t>
      </w:r>
      <w:r w:rsidRPr="558277DA" w:rsidR="6E3B9DE8">
        <w:rPr>
          <w:rFonts w:cs="Calibri" w:cstheme="minorAscii"/>
        </w:rPr>
        <w:t xml:space="preserve">NHSE </w:t>
      </w:r>
      <w:r w:rsidRPr="558277DA" w:rsidR="79170400">
        <w:rPr>
          <w:rFonts w:cs="Calibri" w:cstheme="minorAscii"/>
        </w:rPr>
        <w:t>annual educator days and other training opportunities throughout the year.</w:t>
      </w:r>
      <w:r w:rsidRPr="558277DA" w:rsidR="0F3C7E23">
        <w:rPr>
          <w:rFonts w:cs="Calibri" w:cstheme="minorAscii"/>
        </w:rPr>
        <w:t xml:space="preserve"> Have a browse on what is available on the </w:t>
      </w:r>
      <w:hyperlink r:id="R2c64e3d20595402f">
        <w:r w:rsidRPr="558277DA" w:rsidR="0F3C7E23">
          <w:rPr>
            <w:rStyle w:val="Hyperlink"/>
            <w:rFonts w:cs="Calibri" w:cstheme="minorAscii"/>
          </w:rPr>
          <w:t>website</w:t>
        </w:r>
      </w:hyperlink>
      <w:r w:rsidRPr="558277DA" w:rsidR="0F3C7E23">
        <w:rPr>
          <w:rFonts w:cs="Calibri" w:cstheme="minorAscii"/>
        </w:rPr>
        <w:t>.</w:t>
      </w:r>
      <w:r w:rsidRPr="558277DA" w:rsidR="79170400">
        <w:rPr>
          <w:rFonts w:cs="Calibri" w:cstheme="minorAscii"/>
        </w:rPr>
        <w:t xml:space="preserve"> </w:t>
      </w:r>
      <w:r w:rsidRPr="558277DA" w:rsidR="56378810">
        <w:rPr>
          <w:rFonts w:cs="Calibri" w:cstheme="minorAscii"/>
        </w:rPr>
        <w:t xml:space="preserve">This is in addition to the training available via your Trust and on </w:t>
      </w:r>
      <w:r w:rsidRPr="558277DA" w:rsidR="56378810">
        <w:rPr>
          <w:rFonts w:cs="Calibri" w:cstheme="minorAscii"/>
        </w:rPr>
        <w:t>eLfH</w:t>
      </w:r>
      <w:r w:rsidRPr="558277DA" w:rsidR="56378810">
        <w:rPr>
          <w:rFonts w:cs="Calibri" w:cstheme="minorAscii"/>
        </w:rPr>
        <w:t xml:space="preserve">. </w:t>
      </w:r>
    </w:p>
    <w:p w:rsidRPr="00BC1D5A" w:rsidR="004D6196" w:rsidRDefault="004D6196" w14:paraId="65B40D5C" w14:textId="77777777">
      <w:pPr>
        <w:rPr>
          <w:rFonts w:cstheme="minorHAnsi"/>
        </w:rPr>
      </w:pPr>
    </w:p>
    <w:p w:rsidRPr="00BC1D5A" w:rsidR="003B6E6D" w:rsidRDefault="003B6E6D" w14:paraId="7A8DCA33" w14:textId="13BA82A4">
      <w:pPr>
        <w:rPr>
          <w:rFonts w:cstheme="minorHAnsi"/>
        </w:rPr>
      </w:pPr>
      <w:r w:rsidRPr="558277DA" w:rsidR="0F3C7E23">
        <w:rPr>
          <w:rFonts w:cs="Calibri" w:cstheme="minorAscii"/>
        </w:rPr>
        <w:t xml:space="preserve">If you would be interested in having a TPD mentor (a more senior TPD from Thames Valley) then discuss this with your </w:t>
      </w:r>
      <w:r w:rsidRPr="558277DA" w:rsidR="0F3C7E23">
        <w:rPr>
          <w:rFonts w:cs="Calibri" w:cstheme="minorAscii"/>
        </w:rPr>
        <w:t>H</w:t>
      </w:r>
      <w:r w:rsidRPr="558277DA" w:rsidR="133F772A">
        <w:rPr>
          <w:rFonts w:cs="Calibri" w:cstheme="minorAscii"/>
        </w:rPr>
        <w:t>oS</w:t>
      </w:r>
      <w:r w:rsidRPr="558277DA" w:rsidR="0F3C7E23">
        <w:rPr>
          <w:rFonts w:cs="Calibri" w:cstheme="minorAscii"/>
        </w:rPr>
        <w:t xml:space="preserve"> and we can identify a suitable person to provide mentorship over the first 6-12 months. </w:t>
      </w:r>
    </w:p>
    <w:p w:rsidRPr="00BC1D5A" w:rsidR="00AD4737" w:rsidP="558277DA" w:rsidRDefault="00AD4737" w14:paraId="0021CC56" w14:textId="0E8C5D7F">
      <w:pPr>
        <w:pStyle w:val="Heading1"/>
        <w:rPr>
          <w:rFonts w:ascii="Calibri" w:hAnsi="Calibri" w:eastAsia="Calibri" w:cs="Calibri" w:asciiTheme="minorAscii" w:hAnsiTheme="minorAscii" w:eastAsiaTheme="minorAscii" w:cstheme="minorAscii"/>
          <w:b w:val="1"/>
          <w:bCs w:val="1"/>
          <w:sz w:val="28"/>
          <w:szCs w:val="28"/>
        </w:rPr>
      </w:pPr>
      <w:r w:rsidRPr="558277DA" w:rsidR="300D0632">
        <w:rPr>
          <w:rFonts w:ascii="Calibri" w:hAnsi="Calibri" w:eastAsia="Calibri" w:cs="Calibri" w:asciiTheme="minorAscii" w:hAnsiTheme="minorAscii" w:eastAsiaTheme="minorAscii" w:cstheme="minorAscii"/>
          <w:b w:val="1"/>
          <w:bCs w:val="1"/>
          <w:sz w:val="28"/>
          <w:szCs w:val="28"/>
        </w:rPr>
        <w:t>Relocation &amp; Excess Travel</w:t>
      </w:r>
    </w:p>
    <w:p w:rsidR="5CB41E13" w:rsidP="4D666E61" w:rsidRDefault="5CB41E13" w14:paraId="787D69E3" w14:textId="5BD444D4">
      <w:pPr>
        <w:pStyle w:val="Normal"/>
        <w:rPr>
          <w:rFonts w:cs="Calibri" w:cstheme="minorAscii"/>
        </w:rPr>
      </w:pPr>
      <w:r w:rsidRPr="4D666E61" w:rsidR="300D0632">
        <w:rPr>
          <w:rFonts w:cs="Calibri" w:cstheme="minorAscii"/>
        </w:rPr>
        <w:t xml:space="preserve">Postgraduate Doctors in Training </w:t>
      </w:r>
      <w:r w:rsidRPr="4D666E61" w:rsidR="0DFA5982">
        <w:rPr>
          <w:rFonts w:cs="Calibri" w:cstheme="minorAscii"/>
        </w:rPr>
        <w:t>can</w:t>
      </w:r>
      <w:r w:rsidRPr="4D666E61" w:rsidR="300D0632">
        <w:rPr>
          <w:rFonts w:cs="Calibri" w:cstheme="minorAscii"/>
        </w:rPr>
        <w:t xml:space="preserve"> claim relocation or excess travel costs if they are having to</w:t>
      </w:r>
      <w:r w:rsidRPr="4D666E61" w:rsidR="300D0632">
        <w:rPr>
          <w:rFonts w:cs="Calibri" w:cstheme="minorAscii"/>
        </w:rPr>
        <w:t xml:space="preserve"> </w:t>
      </w:r>
      <w:r w:rsidRPr="4D666E61" w:rsidR="300D0632">
        <w:rPr>
          <w:rFonts w:cs="Calibri" w:cstheme="minorAscii"/>
        </w:rPr>
        <w:t>relocate</w:t>
      </w:r>
      <w:r w:rsidRPr="4D666E61" w:rsidR="300D0632">
        <w:rPr>
          <w:rFonts w:cs="Calibri" w:cstheme="minorAscii"/>
        </w:rPr>
        <w:t xml:space="preserve"> or travel further </w:t>
      </w:r>
      <w:r w:rsidRPr="4D666E61" w:rsidR="490B8C04">
        <w:rPr>
          <w:rFonts w:cs="Calibri" w:cstheme="minorAscii"/>
        </w:rPr>
        <w:t>because of</w:t>
      </w:r>
      <w:r w:rsidRPr="4D666E61" w:rsidR="300D0632">
        <w:rPr>
          <w:rFonts w:cs="Calibri" w:cstheme="minorAscii"/>
        </w:rPr>
        <w:t xml:space="preserve"> a rotational change / update.  There is a framework associated with this </w:t>
      </w:r>
      <w:r w:rsidRPr="4D666E61" w:rsidR="1EE811E8">
        <w:rPr>
          <w:rFonts w:cs="Calibri" w:cstheme="minorAscii"/>
        </w:rPr>
        <w:t xml:space="preserve">along with some Frequently Asked Questions </w:t>
      </w:r>
      <w:r w:rsidRPr="4D666E61" w:rsidR="300D0632">
        <w:rPr>
          <w:rFonts w:cs="Calibri" w:cstheme="minorAscii"/>
        </w:rPr>
        <w:t xml:space="preserve">and all </w:t>
      </w:r>
      <w:r w:rsidRPr="4D666E61" w:rsidR="73ED9C88">
        <w:rPr>
          <w:rFonts w:cs="Calibri" w:cstheme="minorAscii"/>
        </w:rPr>
        <w:t xml:space="preserve">information can be found on the website </w:t>
      </w:r>
      <w:ins w:author="CRAWLEY, Ruth (NHS ENGLAND - T1510)" w:date="2024-05-24T14:07:43.02Z" w:id="561914296">
        <w:r>
          <w:fldChar w:fldCharType="begin"/>
        </w:r>
        <w:r>
          <w:instrText xml:space="preserve">HYPERLINK "https://thamesvalley.hee.nhs.uk/about-us/policies-guidance/relocation-and-excess-travel/" </w:instrText>
        </w:r>
        <w:r>
          <w:fldChar w:fldCharType="separate"/>
        </w:r>
        <w:r/>
      </w:ins>
      <w:r w:rsidRPr="4D666E61" w:rsidR="73ED9C88">
        <w:rPr>
          <w:rStyle w:val="Hyperlink"/>
          <w:rFonts w:cs="Calibri" w:cstheme="minorAscii"/>
        </w:rPr>
        <w:t>https://thamesvalley.hee.nhs.uk/about-us/policies-guidance/relocation-and-excess-travel/</w:t>
      </w:r>
      <w:ins w:author="CRAWLEY, Ruth (NHS ENGLAND - T1510)" w:date="2024-05-24T14:07:43.02Z" w:id="520283308">
        <w:r>
          <w:fldChar w:fldCharType="end"/>
        </w:r>
      </w:ins>
      <w:r w:rsidRPr="4D666E61" w:rsidR="73ED9C88">
        <w:rPr>
          <w:rFonts w:cs="Calibri" w:cstheme="minorAscii"/>
        </w:rPr>
        <w:t xml:space="preserve"> </w:t>
      </w:r>
    </w:p>
    <w:p w:rsidR="4D666E61" w:rsidP="4D666E61" w:rsidRDefault="4D666E61" w14:paraId="444ED83B" w14:textId="08423FEA">
      <w:pPr>
        <w:pStyle w:val="Normal"/>
        <w:rPr>
          <w:rFonts w:cs="Calibri" w:cstheme="minorAscii"/>
        </w:rPr>
      </w:pPr>
    </w:p>
    <w:p w:rsidR="0C067C4A" w:rsidP="4D666E61" w:rsidRDefault="0C067C4A" w14:paraId="552F0BF7" w14:textId="24AAE370">
      <w:pPr>
        <w:pStyle w:val="Normal"/>
        <w:rPr>
          <w:rFonts w:cs="Calibri" w:cstheme="minorAscii"/>
        </w:rPr>
        <w:sectPr w:rsidRPr="00BC1D5A" w:rsidR="00AD4737" w:rsidSect="004E448D">
          <w:pgSz w:w="11906" w:h="16838" w:orient="portrait"/>
          <w:pgMar w:top="1440" w:right="1440" w:bottom="1440" w:left="1440" w:header="708" w:footer="708" w:gutter="0"/>
          <w:cols w:space="708"/>
          <w:docGrid w:linePitch="360"/>
        </w:sectPr>
      </w:pPr>
      <w:r w:rsidRPr="558277DA" w:rsidR="584575A9">
        <w:rPr>
          <w:rFonts w:cs="Calibri" w:cstheme="minorAscii"/>
        </w:rPr>
        <w:t xml:space="preserve">Any queries associated with this can be sent to: </w:t>
      </w:r>
      <w:hyperlink r:id="R0db2b05211d64712">
        <w:r w:rsidRPr="558277DA" w:rsidR="584575A9">
          <w:rPr>
            <w:rStyle w:val="Hyperlink"/>
            <w:rFonts w:cs="Calibri" w:cstheme="minorAscii"/>
          </w:rPr>
          <w:t>england.relocationexpenses.tv@nhs.net</w:t>
        </w:r>
      </w:hyperlink>
    </w:p>
    <w:p w:rsidRPr="00BC1D5A" w:rsidR="00AD4737" w:rsidRDefault="00AD4737" w14:paraId="283E5B3B" w14:textId="77777777">
      <w:pPr>
        <w:rPr>
          <w:rFonts w:cstheme="minorHAnsi"/>
          <w:color w:val="4472C4" w:themeColor="accent1"/>
          <w:sz w:val="32"/>
          <w:szCs w:val="32"/>
        </w:rPr>
      </w:pPr>
      <w:r w:rsidRPr="00BC1D5A">
        <w:rPr>
          <w:rFonts w:cstheme="minorHAnsi"/>
          <w:color w:val="4472C4" w:themeColor="accent1"/>
          <w:sz w:val="32"/>
          <w:szCs w:val="32"/>
        </w:rPr>
        <w:lastRenderedPageBreak/>
        <w:t>Resources</w:t>
      </w:r>
    </w:p>
    <w:p w:rsidRPr="00BC1D5A" w:rsidR="0063660B" w:rsidRDefault="0063660B" w14:paraId="57A69350" w14:textId="77777777">
      <w:pPr>
        <w:rPr>
          <w:rFonts w:cstheme="minorHAnsi"/>
        </w:rPr>
      </w:pPr>
    </w:p>
    <w:p w:rsidRPr="00BC1D5A" w:rsidR="0063660B" w:rsidP="0063660B" w:rsidRDefault="0063660B" w14:paraId="511CABC0" w14:textId="77777777">
      <w:pPr>
        <w:rPr>
          <w:rFonts w:cstheme="minorHAnsi"/>
        </w:rPr>
      </w:pPr>
      <w:r w:rsidRPr="00BC1D5A">
        <w:rPr>
          <w:rFonts w:cstheme="minorHAnsi"/>
        </w:rPr>
        <w:t>The Gold Guide</w:t>
      </w:r>
    </w:p>
    <w:p w:rsidRPr="00BC1D5A" w:rsidR="0063660B" w:rsidP="0063660B" w:rsidRDefault="0063660B" w14:paraId="7F4DBCE3" w14:textId="6E2308FC">
      <w:pPr>
        <w:rPr>
          <w:rFonts w:cstheme="minorHAnsi"/>
          <w:color w:val="4472C4" w:themeColor="accent1"/>
        </w:rPr>
      </w:pPr>
      <w:r w:rsidRPr="00BC1D5A">
        <w:rPr>
          <w:rFonts w:cstheme="minorHAnsi"/>
          <w:color w:val="4472C4" w:themeColor="accent1"/>
        </w:rPr>
        <w:t xml:space="preserve"> </w:t>
      </w:r>
      <w:hyperlink w:history="1" r:id="rId47">
        <w:r w:rsidRPr="00BC1D5A">
          <w:rPr>
            <w:rStyle w:val="Hyperlink"/>
            <w:rFonts w:cstheme="minorHAnsi"/>
            <w:color w:val="4472C4" w:themeColor="accent1"/>
          </w:rPr>
          <w:t>https://www.copmed.org.uk/images/docs/gold-guide-9th-edition/Gold-Guide-9th-Edition-August-2022.pdf</w:t>
        </w:r>
      </w:hyperlink>
    </w:p>
    <w:p w:rsidRPr="00BC1D5A" w:rsidR="0063660B" w:rsidRDefault="0063660B" w14:paraId="1D240EC3" w14:textId="64544D38">
      <w:pPr>
        <w:rPr>
          <w:rFonts w:cstheme="minorHAnsi"/>
        </w:rPr>
      </w:pPr>
    </w:p>
    <w:p w:rsidRPr="00BC1D5A" w:rsidR="0063660B" w:rsidRDefault="0063660B" w14:paraId="2A08C159" w14:textId="77777777">
      <w:pPr>
        <w:rPr>
          <w:rFonts w:cstheme="minorHAnsi"/>
        </w:rPr>
      </w:pPr>
    </w:p>
    <w:p w:rsidRPr="00BC1D5A" w:rsidR="0063660B" w:rsidP="0063660B" w:rsidRDefault="0063660B" w14:paraId="02596782" w14:textId="77777777">
      <w:pPr>
        <w:rPr>
          <w:rFonts w:cstheme="minorHAnsi"/>
        </w:rPr>
      </w:pPr>
      <w:r w:rsidRPr="00BC1D5A">
        <w:rPr>
          <w:rFonts w:cstheme="minorHAnsi"/>
        </w:rPr>
        <w:t xml:space="preserve">The Code of Practice </w:t>
      </w:r>
      <w:hyperlink w:history="1" r:id="rId48">
        <w:r w:rsidRPr="00BC1D5A">
          <w:rPr>
            <w:rStyle w:val="Hyperlink"/>
            <w:rFonts w:cstheme="minorHAnsi"/>
          </w:rPr>
          <w:t>https://www.hee.nhs.uk/sites/default/files/documents/Code%20of%20Practice%202018%20FINAL.pdf</w:t>
        </w:r>
      </w:hyperlink>
    </w:p>
    <w:p w:rsidRPr="00BC1D5A" w:rsidR="0063660B" w:rsidRDefault="0063660B" w14:paraId="3DBECB3D" w14:textId="77777777">
      <w:pPr>
        <w:rPr>
          <w:rFonts w:cstheme="minorHAnsi"/>
        </w:rPr>
      </w:pPr>
    </w:p>
    <w:p w:rsidRPr="00BC1D5A" w:rsidR="0063660B" w:rsidRDefault="0063660B" w14:paraId="003128C6" w14:textId="70A5C243">
      <w:pPr>
        <w:rPr>
          <w:rFonts w:cstheme="minorHAnsi"/>
        </w:rPr>
      </w:pPr>
      <w:r w:rsidRPr="00BC1D5A">
        <w:rPr>
          <w:rFonts w:cstheme="minorHAnsi"/>
        </w:rPr>
        <w:t>The Educational Contract</w:t>
      </w:r>
    </w:p>
    <w:p w:rsidRPr="00BC1D5A" w:rsidR="00AD4737" w:rsidRDefault="00000000" w14:paraId="2D413EB2" w14:textId="1467067F">
      <w:pPr>
        <w:rPr>
          <w:rFonts w:cstheme="minorHAnsi"/>
        </w:rPr>
      </w:pPr>
      <w:hyperlink w:history="1" r:id="rId49">
        <w:r w:rsidRPr="00BC1D5A" w:rsidR="0063660B">
          <w:rPr>
            <w:rStyle w:val="Hyperlink"/>
            <w:rFonts w:cstheme="minorHAnsi"/>
          </w:rPr>
          <w:t>link to full document</w:t>
        </w:r>
      </w:hyperlink>
    </w:p>
    <w:p w:rsidRPr="00BC1D5A" w:rsidR="00AD4737" w:rsidRDefault="00AD4737" w14:paraId="48A22217" w14:textId="77777777">
      <w:pPr>
        <w:rPr>
          <w:rFonts w:cstheme="minorHAnsi"/>
        </w:rPr>
      </w:pPr>
    </w:p>
    <w:p w:rsidRPr="00BC1D5A" w:rsidR="00AD4737" w:rsidRDefault="0063660B" w14:paraId="74D3D0A4" w14:textId="1EB237B3">
      <w:pPr>
        <w:rPr>
          <w:rFonts w:cstheme="minorHAnsi"/>
        </w:rPr>
      </w:pPr>
      <w:r w:rsidRPr="00BC1D5A">
        <w:rPr>
          <w:rFonts w:cstheme="minorHAnsi"/>
        </w:rPr>
        <w:t>Expansion and Distribution Program</w:t>
      </w:r>
    </w:p>
    <w:p w:rsidRPr="00BC1D5A" w:rsidR="0063660B" w:rsidRDefault="00000000" w14:paraId="0CFBF720" w14:textId="39442DAA">
      <w:pPr>
        <w:rPr>
          <w:rFonts w:cstheme="minorHAnsi"/>
        </w:rPr>
      </w:pPr>
      <w:hyperlink r:id="R8f8aa5532fcd4ac0">
        <w:r w:rsidRPr="558277DA" w:rsidR="47702A4C">
          <w:rPr>
            <w:rStyle w:val="Hyperlink"/>
            <w:rFonts w:cs="Calibri" w:cstheme="minorAscii"/>
          </w:rPr>
          <w:t>website</w:t>
        </w:r>
      </w:hyperlink>
    </w:p>
    <w:p w:rsidRPr="00BC1D5A" w:rsidR="00AD4737" w:rsidRDefault="00AD4737" w14:paraId="2BA8B977" w14:textId="77777777">
      <w:pPr>
        <w:rPr>
          <w:rFonts w:cstheme="minorHAnsi"/>
        </w:rPr>
        <w:sectPr w:rsidRPr="00BC1D5A" w:rsidR="00AD4737" w:rsidSect="004E448D">
          <w:pgSz w:w="11906" w:h="16838" w:orient="portrait"/>
          <w:pgMar w:top="1440" w:right="1440" w:bottom="1440" w:left="1440" w:header="708" w:footer="708" w:gutter="0"/>
          <w:cols w:space="708"/>
          <w:docGrid w:linePitch="360"/>
        </w:sectPr>
      </w:pPr>
    </w:p>
    <w:p w:rsidRPr="00BC1D5A" w:rsidR="00423EDE" w:rsidP="00423EDE" w:rsidRDefault="00423EDE" w14:paraId="0626988D" w14:textId="0ECD467A">
      <w:pPr>
        <w:rPr>
          <w:rFonts w:cstheme="minorHAnsi"/>
          <w:color w:val="000000" w:themeColor="text1"/>
        </w:rPr>
      </w:pPr>
      <w:r w:rsidRPr="00BC1D5A">
        <w:rPr>
          <w:rFonts w:cstheme="minorHAnsi"/>
          <w:color w:val="000000" w:themeColor="text1"/>
        </w:rPr>
        <w:t>Trainee revalidation</w:t>
      </w:r>
    </w:p>
    <w:p w:rsidRPr="00BC1D5A" w:rsidR="00423EDE" w:rsidP="00423EDE" w:rsidRDefault="00000000" w14:paraId="73B0F27A" w14:textId="77777777">
      <w:pPr>
        <w:rPr>
          <w:rFonts w:cstheme="minorHAnsi"/>
        </w:rPr>
      </w:pPr>
      <w:hyperlink w:history="1" r:id="rId51">
        <w:r w:rsidRPr="00BC1D5A" w:rsidR="00423EDE">
          <w:rPr>
            <w:rStyle w:val="Hyperlink"/>
            <w:rFonts w:cstheme="minorHAnsi"/>
          </w:rPr>
          <w:t>https://thamesvalley.hee.nhs.uk/resources-information/trainee-information/revalidation/</w:t>
        </w:r>
      </w:hyperlink>
    </w:p>
    <w:p w:rsidRPr="00BC1D5A" w:rsidR="00423EDE" w:rsidP="00423EDE" w:rsidRDefault="00423EDE" w14:paraId="7D250954" w14:textId="77777777">
      <w:pPr>
        <w:rPr>
          <w:rFonts w:cstheme="minorHAnsi"/>
          <w:color w:val="000000" w:themeColor="text1"/>
        </w:rPr>
      </w:pPr>
    </w:p>
    <w:p w:rsidRPr="00BC1D5A" w:rsidR="00423EDE" w:rsidP="00423EDE" w:rsidRDefault="00423EDE" w14:paraId="210B0D53" w14:textId="2B72996E">
      <w:pPr>
        <w:rPr>
          <w:rFonts w:cstheme="minorHAnsi"/>
          <w:color w:val="000000" w:themeColor="text1"/>
        </w:rPr>
      </w:pPr>
      <w:r w:rsidRPr="00BC1D5A">
        <w:rPr>
          <w:rFonts w:cstheme="minorHAnsi"/>
          <w:color w:val="000000" w:themeColor="text1"/>
        </w:rPr>
        <w:t>Reviews and appeals</w:t>
      </w:r>
    </w:p>
    <w:p w:rsidRPr="00BC1D5A" w:rsidR="00423EDE" w:rsidP="00423EDE" w:rsidRDefault="00000000" w14:paraId="22105EDC" w14:textId="77777777">
      <w:pPr>
        <w:rPr>
          <w:rFonts w:cstheme="minorHAnsi"/>
        </w:rPr>
      </w:pPr>
      <w:hyperlink w:history="1" r:id="rId52">
        <w:r w:rsidRPr="00BC1D5A" w:rsidR="00423EDE">
          <w:rPr>
            <w:rStyle w:val="Hyperlink"/>
            <w:rFonts w:cstheme="minorHAnsi"/>
          </w:rPr>
          <w:t>https://thamesvalley.hee.nhs.uk/resources-information/arcps/reviews-and-appeals/</w:t>
        </w:r>
      </w:hyperlink>
    </w:p>
    <w:p w:rsidRPr="00BC1D5A" w:rsidR="00423EDE" w:rsidP="00423EDE" w:rsidRDefault="00423EDE" w14:paraId="2DC83300" w14:textId="77777777">
      <w:pPr>
        <w:rPr>
          <w:rFonts w:cstheme="minorHAnsi"/>
          <w:color w:val="000000" w:themeColor="text1"/>
        </w:rPr>
      </w:pPr>
    </w:p>
    <w:p w:rsidRPr="00BC1D5A" w:rsidR="00423EDE" w:rsidP="00423EDE" w:rsidRDefault="00423EDE" w14:paraId="3B34E69F" w14:textId="6A25288D">
      <w:pPr>
        <w:rPr>
          <w:rFonts w:cstheme="minorHAnsi"/>
          <w:color w:val="000000" w:themeColor="text1"/>
        </w:rPr>
      </w:pPr>
      <w:r w:rsidRPr="00BC1D5A">
        <w:rPr>
          <w:rFonts w:cstheme="minorHAnsi"/>
          <w:color w:val="000000" w:themeColor="text1"/>
        </w:rPr>
        <w:t>Sponsored Trainees from overseas</w:t>
      </w:r>
    </w:p>
    <w:p w:rsidRPr="00BC1D5A" w:rsidR="00423EDE" w:rsidP="00423EDE" w:rsidRDefault="00000000" w14:paraId="1572A86C" w14:textId="77777777">
      <w:pPr>
        <w:pStyle w:val="xxmsonormal0"/>
        <w:shd w:val="clear" w:color="auto" w:fill="FFFFFF"/>
        <w:spacing w:before="0" w:beforeAutospacing="0" w:after="0" w:afterAutospacing="0"/>
        <w:rPr>
          <w:rFonts w:asciiTheme="minorHAnsi" w:hAnsiTheme="minorHAnsi" w:cstheme="minorHAnsi"/>
          <w:color w:val="242424"/>
        </w:rPr>
      </w:pPr>
      <w:hyperlink w:tgtFrame="_blank" w:tooltip="Original URL: https://medical.hee.nhs.uk/medical-training-recruitment/medical-specialty-training/overseas-applicants. Click or tap if you trust this link." w:history="1" r:id="rId53">
        <w:r w:rsidRPr="00BC1D5A" w:rsidR="00423EDE">
          <w:rPr>
            <w:rStyle w:val="Hyperlink"/>
            <w:rFonts w:asciiTheme="minorHAnsi" w:hAnsiTheme="minorHAnsi" w:cstheme="minorHAnsi"/>
            <w:color w:val="467886"/>
            <w:bdr w:val="none" w:color="auto" w:sz="0" w:space="0" w:frame="1"/>
          </w:rPr>
          <w:t>https://medical.hee.nhs.uk/medical-training-recruitment/medical-specialty-training/overseas-applicants</w:t>
        </w:r>
      </w:hyperlink>
    </w:p>
    <w:p w:rsidRPr="00BC1D5A" w:rsidR="00423EDE" w:rsidP="00423EDE" w:rsidRDefault="00423EDE" w14:paraId="6AB3F51F" w14:textId="77777777">
      <w:pPr>
        <w:pStyle w:val="xxmsonormal0"/>
        <w:shd w:val="clear" w:color="auto" w:fill="FFFFFF"/>
        <w:spacing w:before="0" w:beforeAutospacing="0" w:after="0" w:afterAutospacing="0"/>
        <w:rPr>
          <w:rFonts w:asciiTheme="minorHAnsi" w:hAnsiTheme="minorHAnsi" w:cstheme="minorHAnsi"/>
          <w:color w:val="242424"/>
        </w:rPr>
      </w:pPr>
      <w:r w:rsidRPr="00BC1D5A">
        <w:rPr>
          <w:rFonts w:asciiTheme="minorHAnsi" w:hAnsiTheme="minorHAnsi" w:cstheme="minorHAnsi"/>
          <w:color w:val="242424"/>
          <w:bdr w:val="none" w:color="auto" w:sz="0" w:space="0" w:frame="1"/>
        </w:rPr>
        <w:t> </w:t>
      </w:r>
    </w:p>
    <w:p w:rsidRPr="00BC1D5A" w:rsidR="00423EDE" w:rsidP="00423EDE" w:rsidRDefault="00000000" w14:paraId="14CFA7D1" w14:textId="7BBB17A5">
      <w:pPr>
        <w:pStyle w:val="xxmsonormal0"/>
        <w:shd w:val="clear" w:color="auto" w:fill="FFFFFF"/>
        <w:spacing w:before="0" w:beforeAutospacing="0" w:after="0" w:afterAutospacing="0"/>
        <w:rPr>
          <w:rFonts w:asciiTheme="minorHAnsi" w:hAnsiTheme="minorHAnsi" w:cstheme="minorHAnsi"/>
          <w:color w:val="242424"/>
        </w:rPr>
      </w:pPr>
      <w:hyperlink w:tgtFrame="_blank" w:tooltip="Original URL: https://medical.hee.nhs.uk/medical-training-recruitment/medical-specialty-training/overseas-applicants/overseas-sponsorship-guidance/while-sponsored-with-hee. Click or tap if you trust this link." w:history="1" r:id="rId54">
        <w:r w:rsidRPr="00BC1D5A" w:rsidR="00423EDE">
          <w:rPr>
            <w:rStyle w:val="Hyperlink"/>
            <w:rFonts w:asciiTheme="minorHAnsi" w:hAnsiTheme="minorHAnsi" w:cstheme="minorHAnsi"/>
            <w:color w:val="467886"/>
            <w:bdr w:val="none" w:color="auto" w:sz="0" w:space="0" w:frame="1"/>
          </w:rPr>
          <w:t>https://medical.hee.nhs.uk/medical-training-recruitment/medical-specialty-training/overseas-applicants/overseas-sponsorship-guidance/while-sponsored-with-hee</w:t>
        </w:r>
      </w:hyperlink>
      <w:r w:rsidRPr="00BC1D5A" w:rsidR="00423EDE">
        <w:rPr>
          <w:rFonts w:asciiTheme="minorHAnsi" w:hAnsiTheme="minorHAnsi" w:cstheme="minorHAnsi"/>
          <w:color w:val="242424"/>
          <w:bdr w:val="none" w:color="auto" w:sz="0" w:space="0" w:frame="1"/>
        </w:rPr>
        <w:t> </w:t>
      </w:r>
    </w:p>
    <w:p w:rsidRPr="00BC1D5A" w:rsidR="00423EDE" w:rsidP="00423EDE" w:rsidRDefault="00423EDE" w14:paraId="7D65B292" w14:textId="77777777">
      <w:pPr>
        <w:pStyle w:val="xxmsonormal0"/>
        <w:shd w:val="clear" w:color="auto" w:fill="FFFFFF"/>
        <w:spacing w:before="0" w:beforeAutospacing="0" w:after="0" w:afterAutospacing="0"/>
        <w:rPr>
          <w:rFonts w:asciiTheme="minorHAnsi" w:hAnsiTheme="minorHAnsi" w:cstheme="minorHAnsi"/>
          <w:color w:val="242424"/>
        </w:rPr>
      </w:pPr>
      <w:r w:rsidRPr="00BC1D5A">
        <w:rPr>
          <w:rFonts w:asciiTheme="minorHAnsi" w:hAnsiTheme="minorHAnsi" w:cstheme="minorHAnsi"/>
          <w:color w:val="242424"/>
          <w:bdr w:val="none" w:color="auto" w:sz="0" w:space="0" w:frame="1"/>
        </w:rPr>
        <w:t> </w:t>
      </w:r>
    </w:p>
    <w:p w:rsidRPr="00BC1D5A" w:rsidR="00423EDE" w:rsidP="00423EDE" w:rsidRDefault="0080188D" w14:paraId="2379DF27" w14:textId="7836AF81">
      <w:pPr>
        <w:rPr>
          <w:rFonts w:cstheme="minorHAnsi"/>
          <w:color w:val="000000" w:themeColor="text1"/>
        </w:rPr>
      </w:pPr>
      <w:r w:rsidRPr="00BC1D5A">
        <w:rPr>
          <w:rFonts w:cstheme="minorHAnsi"/>
          <w:color w:val="000000" w:themeColor="text1"/>
        </w:rPr>
        <w:t>Quality Team interventions</w:t>
      </w:r>
    </w:p>
    <w:p w:rsidRPr="00BC1D5A" w:rsidR="0080188D" w:rsidP="00423EDE" w:rsidRDefault="00000000" w14:paraId="15832671" w14:textId="713144A9">
      <w:pPr>
        <w:rPr>
          <w:rFonts w:cstheme="minorHAnsi"/>
          <w:color w:val="000000" w:themeColor="text1"/>
        </w:rPr>
      </w:pPr>
      <w:hyperlink w:history="1" r:id="rId55">
        <w:r w:rsidRPr="00BC1D5A" w:rsidR="0080188D">
          <w:rPr>
            <w:rStyle w:val="Hyperlink"/>
            <w:rFonts w:cstheme="minorHAnsi"/>
          </w:rPr>
          <w:t>https://thamesvalley.hee.nhs.uk/quality/quality-interventions/</w:t>
        </w:r>
      </w:hyperlink>
    </w:p>
    <w:p w:rsidRPr="00BC1D5A" w:rsidR="0080188D" w:rsidP="00423EDE" w:rsidRDefault="0080188D" w14:paraId="56E0147C" w14:textId="77777777">
      <w:pPr>
        <w:rPr>
          <w:rFonts w:cstheme="minorHAnsi"/>
          <w:color w:val="000000" w:themeColor="text1"/>
        </w:rPr>
      </w:pPr>
    </w:p>
    <w:p w:rsidRPr="00BC1D5A" w:rsidR="00423EDE" w:rsidP="00423EDE" w:rsidRDefault="0080188D" w14:paraId="0A8A3681" w14:textId="6ABEA43F">
      <w:pPr>
        <w:rPr>
          <w:rFonts w:cstheme="minorHAnsi"/>
          <w:color w:val="000000" w:themeColor="text1"/>
        </w:rPr>
      </w:pPr>
      <w:r w:rsidRPr="00BC1D5A">
        <w:rPr>
          <w:rFonts w:cstheme="minorHAnsi"/>
          <w:color w:val="000000" w:themeColor="text1"/>
        </w:rPr>
        <w:t>HEE quality Framework, Strategy and Standards</w:t>
      </w:r>
    </w:p>
    <w:p w:rsidRPr="00BC1D5A" w:rsidR="0080188D" w:rsidP="00423EDE" w:rsidRDefault="00000000" w14:paraId="634EEC6B" w14:textId="65D0A3CE">
      <w:pPr>
        <w:rPr>
          <w:rFonts w:cstheme="minorHAnsi"/>
          <w:color w:val="242424"/>
          <w:bdr w:val="none" w:color="auto" w:sz="0" w:space="0" w:frame="1"/>
        </w:rPr>
      </w:pPr>
      <w:hyperlink w:history="1" r:id="rId56">
        <w:r w:rsidRPr="00BC1D5A" w:rsidR="0080188D">
          <w:rPr>
            <w:rStyle w:val="Hyperlink"/>
            <w:rFonts w:cstheme="minorHAnsi"/>
            <w:bdr w:val="none" w:color="auto" w:sz="0" w:space="0" w:frame="1"/>
          </w:rPr>
          <w:t>HEE Quality Framework, Strategy and Standards</w:t>
        </w:r>
      </w:hyperlink>
    </w:p>
    <w:p w:rsidRPr="00BC1D5A" w:rsidR="0080188D" w:rsidP="00423EDE" w:rsidRDefault="0080188D" w14:paraId="0E4BA857" w14:textId="77777777">
      <w:pPr>
        <w:rPr>
          <w:rFonts w:cstheme="minorHAnsi"/>
          <w:color w:val="4472C4" w:themeColor="accent1"/>
        </w:rPr>
      </w:pPr>
    </w:p>
    <w:p w:rsidRPr="00BC1D5A" w:rsidR="0080188D" w:rsidP="00423EDE" w:rsidRDefault="0080188D" w14:paraId="43D4B98C" w14:textId="2D23D229">
      <w:pPr>
        <w:rPr>
          <w:rFonts w:cstheme="minorHAnsi"/>
          <w:color w:val="000000" w:themeColor="text1"/>
        </w:rPr>
      </w:pPr>
      <w:r w:rsidRPr="00BC1D5A">
        <w:rPr>
          <w:rFonts w:cstheme="minorHAnsi"/>
          <w:color w:val="000000" w:themeColor="text1"/>
        </w:rPr>
        <w:t>Information for trainees raising concerns</w:t>
      </w:r>
    </w:p>
    <w:p w:rsidRPr="00BC1D5A" w:rsidR="0080188D" w:rsidP="00423EDE" w:rsidRDefault="00000000" w14:paraId="511306D1" w14:textId="61F96441">
      <w:pPr>
        <w:rPr>
          <w:rStyle w:val="Hyperlink"/>
          <w:rFonts w:cstheme="minorHAnsi"/>
          <w:bdr w:val="none" w:color="auto" w:sz="0" w:space="0" w:frame="1"/>
          <w:shd w:val="clear" w:color="auto" w:fill="FFFFFF"/>
        </w:rPr>
      </w:pPr>
      <w:hyperlink w:tgtFrame="_blank" w:tooltip="Original URL: https://www.hee.nhs.uk/our-work/quality/raising-concerns/learners. Click or tap if you trust this link." w:history="1" r:id="rId57">
        <w:r w:rsidRPr="00BC1D5A" w:rsidR="0080188D">
          <w:rPr>
            <w:rStyle w:val="Hyperlink"/>
            <w:rFonts w:cstheme="minorHAnsi"/>
            <w:bdr w:val="none" w:color="auto" w:sz="0" w:space="0" w:frame="1"/>
            <w:shd w:val="clear" w:color="auto" w:fill="FFFFFF"/>
          </w:rPr>
          <w:t>https://www.hee.nhs.uk/our-work/quality/raising-concerns/learners</w:t>
        </w:r>
      </w:hyperlink>
    </w:p>
    <w:p w:rsidRPr="00BC1D5A" w:rsidR="0080188D" w:rsidP="00423EDE" w:rsidRDefault="0080188D" w14:paraId="759FA474" w14:textId="77777777">
      <w:pPr>
        <w:rPr>
          <w:rFonts w:cstheme="minorHAnsi"/>
          <w:color w:val="4472C4" w:themeColor="accent1"/>
        </w:rPr>
      </w:pPr>
    </w:p>
    <w:p w:rsidRPr="00BC1D5A" w:rsidR="0080188D" w:rsidP="00423EDE" w:rsidRDefault="003C7A9B" w14:paraId="0D19DE11" w14:textId="433346D3">
      <w:pPr>
        <w:rPr>
          <w:rFonts w:cstheme="minorHAnsi"/>
          <w:color w:val="000000" w:themeColor="text1"/>
        </w:rPr>
      </w:pPr>
      <w:r w:rsidRPr="00BC1D5A">
        <w:rPr>
          <w:rFonts w:cstheme="minorHAnsi"/>
          <w:color w:val="000000" w:themeColor="text1"/>
        </w:rPr>
        <w:t>Best practise for SACs</w:t>
      </w:r>
    </w:p>
    <w:p w:rsidRPr="00BC1D5A" w:rsidR="003C7A9B" w:rsidP="00423EDE" w:rsidRDefault="00000000" w14:paraId="6BCDC408" w14:textId="7AEF1213">
      <w:pPr>
        <w:rPr>
          <w:rFonts w:cstheme="minorHAnsi"/>
          <w:color w:val="4472C4" w:themeColor="accent1"/>
        </w:rPr>
      </w:pPr>
      <w:hyperlink r:id="R65935e457abc46f2">
        <w:r w:rsidRPr="558277DA" w:rsidR="2D045839">
          <w:rPr>
            <w:rStyle w:val="Hyperlink"/>
            <w:rFonts w:cs="Calibri" w:cstheme="minorAscii"/>
          </w:rPr>
          <w:t>https://www.aomrc.org.uk/wp-content/uploads/2022/09/SAC_copmed_Academy_200922.pdf</w:t>
        </w:r>
      </w:hyperlink>
    </w:p>
    <w:p w:rsidR="558277DA" w:rsidRDefault="558277DA" w14:paraId="35A963E6" w14:textId="0A9893CA">
      <w:r>
        <w:br w:type="page"/>
      </w:r>
    </w:p>
    <w:p w:rsidRPr="00BC1D5A" w:rsidR="00423EDE" w:rsidP="00423EDE" w:rsidRDefault="00423EDE" w14:paraId="117B37C4" w14:textId="3468ECEC">
      <w:pPr>
        <w:rPr>
          <w:rFonts w:cstheme="minorHAnsi"/>
          <w:color w:val="4472C4" w:themeColor="accent1"/>
        </w:rPr>
      </w:pPr>
      <w:r w:rsidRPr="00BC1D5A">
        <w:rPr>
          <w:rFonts w:cstheme="minorHAnsi"/>
          <w:color w:val="4472C4" w:themeColor="accent1"/>
        </w:rPr>
        <w:t xml:space="preserve">Additional reading on </w:t>
      </w:r>
      <w:r w:rsidRPr="00BC1D5A" w:rsidR="0080188D">
        <w:rPr>
          <w:rFonts w:cstheme="minorHAnsi"/>
          <w:color w:val="4472C4" w:themeColor="accent1"/>
        </w:rPr>
        <w:t xml:space="preserve">Thames Valley </w:t>
      </w:r>
      <w:r w:rsidRPr="00BC1D5A">
        <w:rPr>
          <w:rFonts w:cstheme="minorHAnsi"/>
          <w:color w:val="4472C4" w:themeColor="accent1"/>
        </w:rPr>
        <w:t>website</w:t>
      </w:r>
      <w:r w:rsidRPr="00BC1D5A" w:rsidR="0080188D">
        <w:rPr>
          <w:rFonts w:cstheme="minorHAnsi"/>
          <w:color w:val="4472C4" w:themeColor="accent1"/>
        </w:rPr>
        <w:t xml:space="preserve"> under TPD induction</w:t>
      </w:r>
    </w:p>
    <w:p w:rsidRPr="00BC1D5A" w:rsidR="00423EDE" w:rsidP="00423EDE" w:rsidRDefault="00423EDE" w14:paraId="3F17128D" w14:textId="03DDA3B8">
      <w:pPr>
        <w:pStyle w:val="ListParagraph"/>
        <w:numPr>
          <w:ilvl w:val="0"/>
          <w:numId w:val="6"/>
        </w:numPr>
        <w:spacing w:after="0"/>
        <w:rPr>
          <w:rFonts w:cstheme="minorHAnsi"/>
          <w:sz w:val="24"/>
          <w:szCs w:val="24"/>
        </w:rPr>
      </w:pPr>
      <w:r w:rsidRPr="00BC1D5A">
        <w:rPr>
          <w:rFonts w:cstheme="minorHAnsi"/>
          <w:sz w:val="24"/>
          <w:szCs w:val="24"/>
        </w:rPr>
        <w:t xml:space="preserve">Revalidation and FTP slides for TPDs 2024 </w:t>
      </w:r>
    </w:p>
    <w:p w:rsidRPr="00BC1D5A" w:rsidR="00423EDE" w:rsidP="00423EDE" w:rsidRDefault="00423EDE" w14:paraId="732F7579" w14:textId="0DD3261E">
      <w:pPr>
        <w:pStyle w:val="ListParagraph"/>
        <w:numPr>
          <w:ilvl w:val="0"/>
          <w:numId w:val="6"/>
        </w:numPr>
        <w:spacing w:after="0"/>
        <w:rPr>
          <w:rFonts w:cstheme="minorHAnsi"/>
          <w:sz w:val="24"/>
          <w:szCs w:val="24"/>
        </w:rPr>
      </w:pPr>
      <w:r w:rsidRPr="00BC1D5A">
        <w:rPr>
          <w:rFonts w:cstheme="minorHAnsi"/>
          <w:sz w:val="24"/>
          <w:szCs w:val="24"/>
        </w:rPr>
        <w:t xml:space="preserve">Revalidation Information for ARCP Panels – November 2023 </w:t>
      </w:r>
    </w:p>
    <w:p w:rsidRPr="00BC1D5A" w:rsidR="00423EDE" w:rsidP="009F2B87" w:rsidRDefault="00423EDE" w14:paraId="591ACD54" w14:textId="49D65230">
      <w:pPr>
        <w:pStyle w:val="ListParagraph"/>
        <w:numPr>
          <w:ilvl w:val="0"/>
          <w:numId w:val="6"/>
        </w:numPr>
        <w:spacing w:after="0"/>
        <w:rPr>
          <w:rFonts w:cstheme="minorHAnsi"/>
          <w:sz w:val="24"/>
          <w:szCs w:val="24"/>
        </w:rPr>
      </w:pPr>
      <w:r w:rsidRPr="00BC1D5A">
        <w:rPr>
          <w:rFonts w:cstheme="minorHAnsi"/>
          <w:sz w:val="24"/>
          <w:szCs w:val="24"/>
        </w:rPr>
        <w:t xml:space="preserve">Appeals Guidance for Educators – Thames Valley – December 2023 </w:t>
      </w:r>
    </w:p>
    <w:p w:rsidRPr="00BC1D5A" w:rsidR="00423EDE" w:rsidP="009F2B87" w:rsidRDefault="00423EDE" w14:paraId="4FFC71FF" w14:textId="0E83F111">
      <w:pPr>
        <w:pStyle w:val="ListParagraph"/>
        <w:numPr>
          <w:ilvl w:val="0"/>
          <w:numId w:val="6"/>
        </w:numPr>
        <w:spacing w:after="0"/>
        <w:rPr>
          <w:rFonts w:cstheme="minorHAnsi"/>
          <w:sz w:val="24"/>
          <w:szCs w:val="24"/>
        </w:rPr>
      </w:pPr>
      <w:r w:rsidRPr="00BC1D5A">
        <w:rPr>
          <w:rFonts w:cstheme="minorHAnsi"/>
          <w:sz w:val="24"/>
          <w:szCs w:val="24"/>
        </w:rPr>
        <w:lastRenderedPageBreak/>
        <w:t xml:space="preserve">OUCAGS </w:t>
      </w:r>
    </w:p>
    <w:p w:rsidRPr="00BC1D5A" w:rsidR="00423EDE" w:rsidP="009F2B87" w:rsidRDefault="00423EDE" w14:paraId="533835B0" w14:textId="7B071D20">
      <w:pPr>
        <w:pStyle w:val="ListParagraph"/>
        <w:numPr>
          <w:ilvl w:val="0"/>
          <w:numId w:val="6"/>
        </w:numPr>
        <w:spacing w:after="0"/>
        <w:rPr>
          <w:rFonts w:cstheme="minorHAnsi"/>
          <w:sz w:val="24"/>
          <w:szCs w:val="24"/>
        </w:rPr>
      </w:pPr>
      <w:r w:rsidRPr="00BC1D5A">
        <w:rPr>
          <w:rFonts w:cstheme="minorHAnsi"/>
          <w:sz w:val="24"/>
          <w:szCs w:val="24"/>
        </w:rPr>
        <w:t>Study Leave</w:t>
      </w:r>
    </w:p>
    <w:p w:rsidRPr="00BC1D5A" w:rsidR="00423EDE" w:rsidP="009F2B87" w:rsidRDefault="00BC1D5A" w14:paraId="0FA7877E" w14:textId="6E9B84F2">
      <w:pPr>
        <w:pStyle w:val="ListParagraph"/>
        <w:numPr>
          <w:ilvl w:val="0"/>
          <w:numId w:val="6"/>
        </w:numPr>
        <w:spacing w:after="0"/>
        <w:rPr>
          <w:rFonts w:cstheme="minorHAnsi"/>
          <w:sz w:val="24"/>
          <w:szCs w:val="24"/>
        </w:rPr>
      </w:pPr>
      <w:r w:rsidRPr="00BC1D5A">
        <w:rPr>
          <w:rFonts w:cstheme="minorHAnsi"/>
          <w:sz w:val="24"/>
          <w:szCs w:val="24"/>
        </w:rPr>
        <w:t>ARCP slide sets</w:t>
      </w:r>
    </w:p>
    <w:p w:rsidRPr="00BC1D5A" w:rsidR="00423EDE" w:rsidP="00423EDE" w:rsidRDefault="00423EDE" w14:paraId="6C8A17A9" w14:textId="77777777">
      <w:pPr>
        <w:rPr>
          <w:rFonts w:cstheme="minorHAnsi"/>
        </w:rPr>
      </w:pPr>
    </w:p>
    <w:p w:rsidRPr="00BC1D5A" w:rsidR="00AD4737" w:rsidRDefault="00AD4737" w14:paraId="02DFC2E2" w14:textId="77777777">
      <w:pPr>
        <w:rPr>
          <w:rFonts w:cstheme="minorHAnsi"/>
        </w:rPr>
        <w:sectPr w:rsidRPr="00BC1D5A" w:rsidR="00AD4737" w:rsidSect="004E448D">
          <w:type w:val="continuous"/>
          <w:pgSz w:w="11906" w:h="16838" w:orient="portrait"/>
          <w:pgMar w:top="1440" w:right="1440" w:bottom="1440" w:left="1440" w:header="708" w:footer="708" w:gutter="0"/>
          <w:cols w:space="708"/>
          <w:docGrid w:linePitch="360"/>
        </w:sectPr>
      </w:pPr>
    </w:p>
    <w:p w:rsidRPr="00BC1D5A" w:rsidR="00AD4737" w:rsidP="558277DA" w:rsidRDefault="00AD4737" w14:paraId="3D934AB5" w14:textId="314F7CE5">
      <w:pPr>
        <w:rPr>
          <w:rFonts w:cs="Calibri" w:cstheme="minorAscii"/>
        </w:rPr>
        <w:sectPr w:rsidRPr="00BC1D5A" w:rsidR="00AD4737" w:rsidSect="004E448D">
          <w:pgSz w:w="11906" w:h="16838" w:orient="portrait"/>
          <w:pgMar w:top="1440" w:right="1440" w:bottom="1440" w:left="1440" w:header="708" w:footer="708" w:gutter="0"/>
          <w:cols w:space="708"/>
          <w:docGrid w:linePitch="360"/>
        </w:sectPr>
      </w:pPr>
      <w:r w:rsidRPr="558277DA" w:rsidR="04B1FA25">
        <w:rPr>
          <w:rFonts w:cs="Calibri" w:cstheme="minorAscii"/>
        </w:rPr>
        <w:t>Glossary</w:t>
      </w:r>
    </w:p>
    <w:p w:rsidRPr="00BC1D5A" w:rsidR="009744EC" w:rsidRDefault="0051750F" w14:paraId="50117657" w14:textId="24A45BD7">
      <w:pPr>
        <w:rPr>
          <w:rFonts w:cstheme="minorHAnsi"/>
        </w:rPr>
      </w:pPr>
      <w:r w:rsidRPr="00BC1D5A">
        <w:rPr>
          <w:rFonts w:cstheme="minorHAnsi"/>
        </w:rPr>
        <w:lastRenderedPageBreak/>
        <w:t>Appendix 1</w:t>
      </w:r>
    </w:p>
    <w:p w:rsidRPr="00BC1D5A" w:rsidR="0051750F" w:rsidRDefault="0051750F" w14:paraId="7C41B971" w14:textId="77777777">
      <w:pPr>
        <w:rPr>
          <w:rFonts w:cstheme="minorHAnsi"/>
        </w:rPr>
      </w:pPr>
    </w:p>
    <w:p w:rsidRPr="00BC1D5A" w:rsidR="0051750F" w:rsidP="0051750F" w:rsidRDefault="0051750F" w14:paraId="31F1C34B" w14:textId="77777777">
      <w:pPr>
        <w:jc w:val="center"/>
        <w:rPr>
          <w:rFonts w:cstheme="minorHAnsi"/>
          <w:b/>
          <w:bCs/>
          <w:u w:val="single"/>
        </w:rPr>
      </w:pPr>
      <w:r w:rsidRPr="00BC1D5A">
        <w:rPr>
          <w:rFonts w:cstheme="minorHAnsi"/>
          <w:b/>
          <w:bCs/>
          <w:u w:val="single"/>
        </w:rPr>
        <w:t>Training Programme Director Generic Objectives 2023-24</w:t>
      </w:r>
    </w:p>
    <w:p w:rsidRPr="00BC1D5A" w:rsidR="0051750F" w:rsidP="0051750F" w:rsidRDefault="0051750F" w14:paraId="22DDE728" w14:textId="77777777">
      <w:pPr>
        <w:jc w:val="center"/>
        <w:rPr>
          <w:rFonts w:cstheme="minorHAnsi"/>
          <w:b/>
          <w:bCs/>
          <w:u w:val="single"/>
        </w:rPr>
      </w:pPr>
    </w:p>
    <w:p w:rsidRPr="00BC1D5A" w:rsidR="0051750F" w:rsidP="0051750F" w:rsidRDefault="0051750F" w14:paraId="35F99B82" w14:textId="77777777">
      <w:pPr>
        <w:pStyle w:val="ListParagraph"/>
        <w:numPr>
          <w:ilvl w:val="0"/>
          <w:numId w:val="1"/>
        </w:numPr>
        <w:rPr>
          <w:rFonts w:cstheme="minorHAnsi"/>
          <w:sz w:val="24"/>
          <w:szCs w:val="24"/>
        </w:rPr>
      </w:pPr>
      <w:r w:rsidRPr="00BC1D5A">
        <w:rPr>
          <w:rFonts w:cstheme="minorHAnsi"/>
          <w:sz w:val="24"/>
          <w:szCs w:val="24"/>
        </w:rPr>
        <w:t>Demonstrate professionalism in this role.</w:t>
      </w:r>
    </w:p>
    <w:p w:rsidRPr="00BC1D5A" w:rsidR="0051750F" w:rsidP="0051750F" w:rsidRDefault="0051750F" w14:paraId="43CFA9FC" w14:textId="77777777">
      <w:pPr>
        <w:pStyle w:val="ListParagraph"/>
        <w:rPr>
          <w:rFonts w:cstheme="minorHAnsi"/>
          <w:sz w:val="24"/>
          <w:szCs w:val="24"/>
        </w:rPr>
      </w:pPr>
    </w:p>
    <w:p w:rsidRPr="00BC1D5A" w:rsidR="0051750F" w:rsidP="0051750F" w:rsidRDefault="0051750F" w14:paraId="10B907A2" w14:textId="77777777">
      <w:pPr>
        <w:pStyle w:val="ListParagraph"/>
        <w:numPr>
          <w:ilvl w:val="0"/>
          <w:numId w:val="1"/>
        </w:numPr>
        <w:rPr>
          <w:rFonts w:cstheme="minorHAnsi"/>
          <w:sz w:val="24"/>
          <w:szCs w:val="24"/>
        </w:rPr>
      </w:pPr>
      <w:r w:rsidRPr="00BC1D5A">
        <w:rPr>
          <w:rFonts w:cstheme="minorHAnsi"/>
          <w:sz w:val="24"/>
          <w:szCs w:val="24"/>
        </w:rPr>
        <w:t>Establish and maintain regular contact and an excellent working relationship with the Education Programme Manager and team, the Quality Team, DMEs and the Head of School.</w:t>
      </w:r>
    </w:p>
    <w:p w:rsidRPr="00BC1D5A" w:rsidR="0051750F" w:rsidP="0051750F" w:rsidRDefault="0051750F" w14:paraId="25669896" w14:textId="77777777">
      <w:pPr>
        <w:pStyle w:val="ListParagraph"/>
        <w:rPr>
          <w:rFonts w:cstheme="minorHAnsi"/>
          <w:sz w:val="24"/>
          <w:szCs w:val="24"/>
        </w:rPr>
      </w:pPr>
    </w:p>
    <w:p w:rsidRPr="00BC1D5A" w:rsidR="0051750F" w:rsidP="0051750F" w:rsidRDefault="0051750F" w14:paraId="6BF877F3" w14:textId="77777777">
      <w:pPr>
        <w:pStyle w:val="ListParagraph"/>
        <w:numPr>
          <w:ilvl w:val="0"/>
          <w:numId w:val="1"/>
        </w:numPr>
        <w:rPr>
          <w:rFonts w:cstheme="minorHAnsi"/>
          <w:sz w:val="24"/>
          <w:szCs w:val="24"/>
        </w:rPr>
      </w:pPr>
      <w:r w:rsidRPr="00BC1D5A">
        <w:rPr>
          <w:rFonts w:cstheme="minorHAnsi"/>
          <w:sz w:val="24"/>
          <w:szCs w:val="24"/>
        </w:rPr>
        <w:t>Be assured, through working in conjunction with the Programme Team and DME’s, the supervision of all doctors in postgraduate training is undertaken by recognised Educational and Clinical Supervisors.</w:t>
      </w:r>
    </w:p>
    <w:p w:rsidRPr="00BC1D5A" w:rsidR="0051750F" w:rsidP="0051750F" w:rsidRDefault="0051750F" w14:paraId="361E8DBA" w14:textId="77777777">
      <w:pPr>
        <w:pStyle w:val="ListParagraph"/>
        <w:rPr>
          <w:rFonts w:cstheme="minorHAnsi"/>
          <w:sz w:val="24"/>
          <w:szCs w:val="24"/>
        </w:rPr>
      </w:pPr>
    </w:p>
    <w:p w:rsidRPr="00BC1D5A" w:rsidR="0051750F" w:rsidP="0051750F" w:rsidRDefault="0051750F" w14:paraId="4D2FFA80" w14:textId="77777777">
      <w:pPr>
        <w:pStyle w:val="ListParagraph"/>
        <w:numPr>
          <w:ilvl w:val="0"/>
          <w:numId w:val="1"/>
        </w:numPr>
        <w:rPr>
          <w:rFonts w:cstheme="minorHAnsi"/>
          <w:sz w:val="24"/>
          <w:szCs w:val="24"/>
        </w:rPr>
      </w:pPr>
      <w:r w:rsidRPr="00BC1D5A">
        <w:rPr>
          <w:rFonts w:cstheme="minorHAnsi"/>
          <w:sz w:val="24"/>
          <w:szCs w:val="24"/>
        </w:rPr>
        <w:t xml:space="preserve">Work with the Programme team to ensure ARCPs are conducted as per the Gold Guide, </w:t>
      </w:r>
      <w:proofErr w:type="spellStart"/>
      <w:r w:rsidRPr="00BC1D5A">
        <w:rPr>
          <w:rFonts w:cstheme="minorHAnsi"/>
          <w:sz w:val="24"/>
          <w:szCs w:val="24"/>
        </w:rPr>
        <w:t>SoP</w:t>
      </w:r>
      <w:proofErr w:type="spellEnd"/>
      <w:r w:rsidRPr="00BC1D5A">
        <w:rPr>
          <w:rFonts w:cstheme="minorHAnsi"/>
          <w:sz w:val="24"/>
          <w:szCs w:val="24"/>
        </w:rPr>
        <w:t>, College and local agreements.  This includes:</w:t>
      </w:r>
    </w:p>
    <w:p w:rsidRPr="00BC1D5A" w:rsidR="0051750F" w:rsidP="0051750F" w:rsidRDefault="0051750F" w14:paraId="44A9E9D9" w14:textId="77777777">
      <w:pPr>
        <w:pStyle w:val="ListParagraph"/>
        <w:numPr>
          <w:ilvl w:val="0"/>
          <w:numId w:val="2"/>
        </w:numPr>
        <w:rPr>
          <w:rFonts w:cstheme="minorHAnsi"/>
          <w:sz w:val="24"/>
          <w:szCs w:val="24"/>
        </w:rPr>
      </w:pPr>
      <w:r w:rsidRPr="00BC1D5A">
        <w:rPr>
          <w:rFonts w:cstheme="minorHAnsi"/>
          <w:sz w:val="24"/>
          <w:szCs w:val="24"/>
        </w:rPr>
        <w:t>Working with the Programme and Revalidation teams to plan in a timely manner.</w:t>
      </w:r>
    </w:p>
    <w:p w:rsidRPr="00BC1D5A" w:rsidR="0051750F" w:rsidP="0051750F" w:rsidRDefault="0051750F" w14:paraId="457D1282" w14:textId="77777777">
      <w:pPr>
        <w:pStyle w:val="ListParagraph"/>
        <w:numPr>
          <w:ilvl w:val="0"/>
          <w:numId w:val="2"/>
        </w:numPr>
        <w:rPr>
          <w:rFonts w:cstheme="minorHAnsi"/>
          <w:sz w:val="24"/>
          <w:szCs w:val="24"/>
        </w:rPr>
      </w:pPr>
      <w:r w:rsidRPr="00BC1D5A">
        <w:rPr>
          <w:rFonts w:cstheme="minorHAnsi"/>
          <w:sz w:val="24"/>
          <w:szCs w:val="24"/>
        </w:rPr>
        <w:t>Keeping yourself up to date regarding any national, speciality or local NHSE changes before every</w:t>
      </w:r>
      <w:r w:rsidRPr="00BC1D5A">
        <w:rPr>
          <w:rFonts w:cstheme="minorHAnsi"/>
          <w:sz w:val="24"/>
          <w:szCs w:val="24"/>
          <w:u w:val="single"/>
        </w:rPr>
        <w:t xml:space="preserve"> </w:t>
      </w:r>
      <w:r w:rsidRPr="00BC1D5A">
        <w:rPr>
          <w:rFonts w:cstheme="minorHAnsi"/>
          <w:sz w:val="24"/>
          <w:szCs w:val="24"/>
        </w:rPr>
        <w:t>ARCP.</w:t>
      </w:r>
    </w:p>
    <w:p w:rsidRPr="00BC1D5A" w:rsidR="0051750F" w:rsidP="0051750F" w:rsidRDefault="0051750F" w14:paraId="6A3BD58C" w14:textId="77777777">
      <w:pPr>
        <w:pStyle w:val="ListParagraph"/>
        <w:numPr>
          <w:ilvl w:val="0"/>
          <w:numId w:val="2"/>
        </w:numPr>
        <w:rPr>
          <w:rFonts w:cstheme="minorHAnsi"/>
          <w:sz w:val="24"/>
          <w:szCs w:val="24"/>
        </w:rPr>
      </w:pPr>
      <w:r w:rsidRPr="00BC1D5A">
        <w:rPr>
          <w:rFonts w:cstheme="minorHAnsi"/>
          <w:sz w:val="24"/>
          <w:szCs w:val="24"/>
        </w:rPr>
        <w:t>Knowing your roles and responsibilities towards the Dean as ARCP Chair, including an awareness of the need to minimise cognitive bias from yourself and other panel members.</w:t>
      </w:r>
    </w:p>
    <w:p w:rsidRPr="00BC1D5A" w:rsidR="0051750F" w:rsidP="0051750F" w:rsidRDefault="0051750F" w14:paraId="147C5146" w14:textId="77777777">
      <w:pPr>
        <w:pStyle w:val="ListParagraph"/>
        <w:ind w:left="1080"/>
        <w:rPr>
          <w:rFonts w:cstheme="minorHAnsi"/>
          <w:sz w:val="24"/>
          <w:szCs w:val="24"/>
        </w:rPr>
      </w:pPr>
    </w:p>
    <w:p w:rsidRPr="00BC1D5A" w:rsidR="0051750F" w:rsidP="0051750F" w:rsidRDefault="0051750F" w14:paraId="0046B61D" w14:textId="77777777">
      <w:pPr>
        <w:pStyle w:val="ListParagraph"/>
        <w:numPr>
          <w:ilvl w:val="0"/>
          <w:numId w:val="1"/>
        </w:numPr>
        <w:rPr>
          <w:rFonts w:cstheme="minorHAnsi"/>
          <w:sz w:val="24"/>
          <w:szCs w:val="24"/>
        </w:rPr>
      </w:pPr>
      <w:r w:rsidRPr="00BC1D5A">
        <w:rPr>
          <w:rFonts w:cstheme="minorHAnsi"/>
          <w:sz w:val="24"/>
          <w:szCs w:val="24"/>
        </w:rPr>
        <w:t>Actively work with the Programme Manager and others to meet Code of Practice requirements for rotation management.</w:t>
      </w:r>
    </w:p>
    <w:p w:rsidRPr="00BC1D5A" w:rsidR="0051750F" w:rsidP="0051750F" w:rsidRDefault="0051750F" w14:paraId="33C5152F" w14:textId="77777777">
      <w:pPr>
        <w:pStyle w:val="ListParagraph"/>
        <w:rPr>
          <w:rFonts w:cstheme="minorHAnsi"/>
          <w:sz w:val="24"/>
          <w:szCs w:val="24"/>
        </w:rPr>
      </w:pPr>
    </w:p>
    <w:p w:rsidRPr="00BC1D5A" w:rsidR="0051750F" w:rsidP="0051750F" w:rsidRDefault="0051750F" w14:paraId="2ACA6AB8" w14:textId="77777777">
      <w:pPr>
        <w:pStyle w:val="ListParagraph"/>
        <w:numPr>
          <w:ilvl w:val="0"/>
          <w:numId w:val="1"/>
        </w:numPr>
        <w:rPr>
          <w:rFonts w:cstheme="minorHAnsi"/>
          <w:sz w:val="24"/>
          <w:szCs w:val="24"/>
        </w:rPr>
      </w:pPr>
      <w:r w:rsidRPr="00BC1D5A">
        <w:rPr>
          <w:rFonts w:cstheme="minorHAnsi"/>
          <w:sz w:val="24"/>
          <w:szCs w:val="24"/>
        </w:rPr>
        <w:t>Actively work with the Programme Team, DMEs and College/Clinical Tutors to ensure all doctors in postgraduate training are appropriately supported and have the correct educational placements for their needs.  This includes:</w:t>
      </w:r>
    </w:p>
    <w:p w:rsidRPr="00BC1D5A" w:rsidR="0051750F" w:rsidP="0051750F" w:rsidRDefault="0051750F" w14:paraId="326CD103" w14:textId="77777777">
      <w:pPr>
        <w:pStyle w:val="ListParagraph"/>
        <w:numPr>
          <w:ilvl w:val="0"/>
          <w:numId w:val="3"/>
        </w:numPr>
        <w:rPr>
          <w:rFonts w:cstheme="minorHAnsi"/>
          <w:sz w:val="24"/>
          <w:szCs w:val="24"/>
        </w:rPr>
      </w:pPr>
      <w:r w:rsidRPr="00BC1D5A">
        <w:rPr>
          <w:rFonts w:cstheme="minorHAnsi"/>
          <w:sz w:val="24"/>
          <w:szCs w:val="24"/>
        </w:rPr>
        <w:t>meeting DA and EDI requirements.</w:t>
      </w:r>
    </w:p>
    <w:p w:rsidRPr="00BC1D5A" w:rsidR="0051750F" w:rsidP="0051750F" w:rsidRDefault="0051750F" w14:paraId="139B3476" w14:textId="77777777">
      <w:pPr>
        <w:pStyle w:val="ListParagraph"/>
        <w:numPr>
          <w:ilvl w:val="0"/>
          <w:numId w:val="3"/>
        </w:numPr>
        <w:rPr>
          <w:rFonts w:cstheme="minorHAnsi"/>
          <w:sz w:val="24"/>
          <w:szCs w:val="24"/>
        </w:rPr>
      </w:pPr>
      <w:r w:rsidRPr="00BC1D5A">
        <w:rPr>
          <w:rFonts w:cstheme="minorHAnsi"/>
          <w:sz w:val="24"/>
          <w:szCs w:val="24"/>
        </w:rPr>
        <w:t xml:space="preserve">liaison with the </w:t>
      </w:r>
      <w:proofErr w:type="spellStart"/>
      <w:r w:rsidRPr="00BC1D5A">
        <w:rPr>
          <w:rFonts w:cstheme="minorHAnsi"/>
          <w:sz w:val="24"/>
          <w:szCs w:val="24"/>
        </w:rPr>
        <w:t>HoS</w:t>
      </w:r>
      <w:proofErr w:type="spellEnd"/>
      <w:r w:rsidRPr="00BC1D5A">
        <w:rPr>
          <w:rFonts w:cstheme="minorHAnsi"/>
          <w:sz w:val="24"/>
          <w:szCs w:val="24"/>
        </w:rPr>
        <w:t>, occupational health, the SRTT and PSWS as required</w:t>
      </w:r>
    </w:p>
    <w:p w:rsidRPr="00BC1D5A" w:rsidR="0051750F" w:rsidP="0051750F" w:rsidRDefault="0051750F" w14:paraId="44385A93" w14:textId="77777777">
      <w:pPr>
        <w:pStyle w:val="ListParagraph"/>
        <w:rPr>
          <w:rFonts w:cstheme="minorHAnsi"/>
          <w:sz w:val="24"/>
          <w:szCs w:val="24"/>
        </w:rPr>
      </w:pPr>
    </w:p>
    <w:p w:rsidRPr="00BC1D5A" w:rsidR="0051750F" w:rsidP="0051750F" w:rsidRDefault="0051750F" w14:paraId="40F78CB9" w14:textId="77777777">
      <w:pPr>
        <w:pStyle w:val="ListParagraph"/>
        <w:numPr>
          <w:ilvl w:val="0"/>
          <w:numId w:val="1"/>
        </w:numPr>
        <w:rPr>
          <w:rFonts w:cstheme="minorHAnsi"/>
          <w:sz w:val="24"/>
          <w:szCs w:val="24"/>
        </w:rPr>
      </w:pPr>
      <w:r w:rsidRPr="00BC1D5A">
        <w:rPr>
          <w:rFonts w:cstheme="minorHAnsi"/>
          <w:sz w:val="24"/>
          <w:szCs w:val="24"/>
        </w:rPr>
        <w:t>Maintain your own wellbeing and personal development. This should include an annual appraisal / educational review with the Head of School, which will feed into your main Trust appraisal.</w:t>
      </w:r>
    </w:p>
    <w:p w:rsidRPr="00BC1D5A" w:rsidR="0051750F" w:rsidP="0051750F" w:rsidRDefault="0051750F" w14:paraId="73DE6E72" w14:textId="77777777">
      <w:pPr>
        <w:pStyle w:val="ListParagraph"/>
        <w:rPr>
          <w:rFonts w:cstheme="minorHAnsi"/>
          <w:sz w:val="24"/>
          <w:szCs w:val="24"/>
        </w:rPr>
      </w:pPr>
    </w:p>
    <w:p w:rsidRPr="00BC1D5A" w:rsidR="0051750F" w:rsidP="0051750F" w:rsidRDefault="0051750F" w14:paraId="373FF211" w14:textId="77777777">
      <w:pPr>
        <w:pStyle w:val="ListParagraph"/>
        <w:numPr>
          <w:ilvl w:val="0"/>
          <w:numId w:val="1"/>
        </w:numPr>
        <w:rPr>
          <w:rFonts w:cstheme="minorHAnsi"/>
          <w:sz w:val="24"/>
          <w:szCs w:val="24"/>
        </w:rPr>
      </w:pPr>
      <w:r w:rsidRPr="00BC1D5A">
        <w:rPr>
          <w:rFonts w:cstheme="minorHAnsi"/>
          <w:sz w:val="24"/>
          <w:szCs w:val="24"/>
        </w:rPr>
        <w:t>Ensure you remain as a trainer recognised by the GMC.</w:t>
      </w:r>
    </w:p>
    <w:p w:rsidRPr="00BC1D5A" w:rsidR="0051750F" w:rsidP="0051750F" w:rsidRDefault="0051750F" w14:paraId="2B364A52" w14:textId="77777777">
      <w:pPr>
        <w:rPr>
          <w:rFonts w:cstheme="minorHAnsi"/>
        </w:rPr>
      </w:pPr>
    </w:p>
    <w:p w:rsidRPr="00BC1D5A" w:rsidR="0051750F" w:rsidP="0051750F" w:rsidRDefault="0051750F" w14:paraId="5CCE04F4" w14:textId="77777777">
      <w:pPr>
        <w:rPr>
          <w:rFonts w:cstheme="minorHAnsi"/>
        </w:rPr>
      </w:pPr>
    </w:p>
    <w:p w:rsidRPr="00BC1D5A" w:rsidR="0051750F" w:rsidP="0051750F" w:rsidRDefault="0051750F" w14:paraId="66A0E452" w14:textId="77777777">
      <w:pPr>
        <w:rPr>
          <w:rFonts w:cstheme="minorHAnsi"/>
        </w:rPr>
      </w:pPr>
      <w:r w:rsidRPr="00BC1D5A">
        <w:rPr>
          <w:rFonts w:cstheme="minorHAnsi"/>
        </w:rPr>
        <w:t>NHS England WTE Thames Valley</w:t>
      </w:r>
    </w:p>
    <w:p w:rsidRPr="00BC1D5A" w:rsidR="0051750F" w:rsidP="558277DA" w:rsidRDefault="0051750F" w14:paraId="009DD224" w14:textId="672329B8">
      <w:pPr>
        <w:rPr>
          <w:rFonts w:cs="Calibri" w:cstheme="minorAscii"/>
        </w:rPr>
      </w:pPr>
      <w:r w:rsidRPr="558277DA" w:rsidR="037539C0">
        <w:rPr>
          <w:rFonts w:cs="Calibri" w:cstheme="minorAscii"/>
        </w:rPr>
        <w:t>V3 31.1.24</w:t>
      </w:r>
    </w:p>
    <w:p w:rsidRPr="00BC1D5A" w:rsidR="009744EC" w:rsidRDefault="009744EC" w14:paraId="710D2BBE" w14:textId="77777777">
      <w:pPr>
        <w:rPr>
          <w:rFonts w:cstheme="minorHAnsi"/>
        </w:rPr>
      </w:pPr>
    </w:p>
    <w:sectPr w:rsidRPr="00BC1D5A" w:rsidR="009744EC">
      <w:pgSz w:w="11906" w:h="16838" w:orient="portrait"/>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nitials="RC" w:author="CRAWLEY, Ruth (NHS ENGLAND - T1510)" w:date="2024-05-10T10:57:00Z" w:id="48">
    <w:p w:rsidR="00D8210B" w:rsidP="00D8210B" w:rsidRDefault="00D8210B" w14:paraId="52F755D1" w14:textId="77777777">
      <w:pPr>
        <w:pStyle w:val="CommentText"/>
      </w:pPr>
      <w:r>
        <w:rPr>
          <w:rStyle w:val="CommentReference"/>
        </w:rPr>
        <w:annotationRef/>
      </w:r>
      <w:r>
        <w:t xml:space="preserve">I would also add a link to the structure chart and portfolios on the contact us page on the website: </w:t>
      </w:r>
      <w:hyperlink w:history="1" r:id="rId1">
        <w:r w:rsidRPr="009C5CD4">
          <w:rPr>
            <w:rStyle w:val="Hyperlink"/>
          </w:rPr>
          <w:t>https://thamesvalley.hee.nhs.uk/about-us/contact-us/</w:t>
        </w:r>
      </w:hyperlink>
    </w:p>
  </w:comment>
  <w:comment w:initials="RC" w:author="CRAWLEY, Ruth (NHS ENGLAND - T1510)" w:date="2024-05-10T11:11:00Z" w:id="94">
    <w:p w:rsidR="001369B5" w:rsidP="001369B5" w:rsidRDefault="0003291D" w14:paraId="040DF57B" w14:textId="77777777">
      <w:pPr>
        <w:pStyle w:val="CommentText"/>
      </w:pPr>
      <w:r>
        <w:rPr>
          <w:rStyle w:val="CommentReference"/>
        </w:rPr>
        <w:annotationRef/>
      </w:r>
      <w:r w:rsidR="001369B5">
        <w:t>Can this be written in full? Sorry I don’t know what it stands for !</w:t>
      </w:r>
    </w:p>
  </w:comment>
  <w:comment w:initials="RC" w:author="CRAWLEY, Ruth (NHS ENGLAND - T1510)" w:date="2024-05-10T11:25:00Z" w:id="104">
    <w:p w:rsidR="006D60C6" w:rsidP="006D60C6" w:rsidRDefault="006D60C6" w14:paraId="4C5D33EE" w14:textId="77777777">
      <w:pPr>
        <w:pStyle w:val="CommentText"/>
      </w:pPr>
      <w:r>
        <w:rPr>
          <w:rStyle w:val="CommentReference"/>
        </w:rPr>
        <w:annotationRef/>
      </w:r>
      <w:r>
        <w:t>Should we list names here? I can only think of 3 - Simon, Liesa Moore &amp; Matt Warwick?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52F755D1" w15:done="0"/>
  <w15:commentEx w15:paraId="040DF57B" w15:done="0"/>
  <w15:commentEx w15:paraId="4C5D33E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15496FA7" w16cex:dateUtc="2024-05-10T09:57:00Z"/>
  <w16cex:commentExtensible w16cex:durableId="7C945C65" w16cex:dateUtc="2024-05-10T10:11:00Z"/>
  <w16cex:commentExtensible w16cex:durableId="41786ACC" w16cex:dateUtc="2024-05-10T10: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52F755D1" w16cid:durableId="15496FA7"/>
  <w16cid:commentId w16cid:paraId="040DF57B" w16cid:durableId="7C945C65"/>
  <w16cid:commentId w16cid:paraId="4C5D33EE" w16cid:durableId="41786AC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s>
</file>

<file path=word/intelligence2.xml><?xml version="1.0" encoding="utf-8"?>
<int2:intelligence xmlns:int2="http://schemas.microsoft.com/office/intelligence/2020/intelligence">
  <int2:observations>
    <int2:bookmark int2:bookmarkName="_Int_LkYEMlOo" int2:invalidationBookmarkName="" int2:hashCode="yzTipuc7IIhEGQ" int2:id="GK37LVZp">
      <int2:state int2:type="AugLoop_Text_Critique" int2:value="Rejected"/>
    </int2:bookmark>
    <int2:bookmark int2:bookmarkName="_Int_rmj4zQSh" int2:invalidationBookmarkName="" int2:hashCode="WnZTP6IPvFw6Ut" int2:id="fnP8J74W">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225EFD2E"/>
    <w:lvl w:ilvl="0">
      <w:numFmt w:val="bullet"/>
      <w:lvlText w:val="*"/>
      <w:lvlJc w:val="left"/>
      <w:pPr>
        <w:ind w:left="0" w:firstLine="0"/>
      </w:pPr>
    </w:lvl>
  </w:abstractNum>
  <w:abstractNum w:abstractNumId="1" w15:restartNumberingAfterBreak="0">
    <w:nsid w:val="02B46B78"/>
    <w:multiLevelType w:val="hybridMultilevel"/>
    <w:tmpl w:val="F7BA63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1D7B70"/>
    <w:multiLevelType w:val="hybridMultilevel"/>
    <w:tmpl w:val="B52A8E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FCC48F2"/>
    <w:multiLevelType w:val="hybridMultilevel"/>
    <w:tmpl w:val="6D3E47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0617EBE"/>
    <w:multiLevelType w:val="hybridMultilevel"/>
    <w:tmpl w:val="3EA46B36"/>
    <w:lvl w:ilvl="0" w:tplc="08090001">
      <w:start w:val="1"/>
      <w:numFmt w:val="bullet"/>
      <w:lvlText w:val=""/>
      <w:lvlJc w:val="left"/>
      <w:pPr>
        <w:ind w:left="1500" w:hanging="360"/>
      </w:pPr>
      <w:rPr>
        <w:rFonts w:hint="default" w:ascii="Symbol" w:hAnsi="Symbol"/>
      </w:rPr>
    </w:lvl>
    <w:lvl w:ilvl="1" w:tplc="08090003" w:tentative="1">
      <w:start w:val="1"/>
      <w:numFmt w:val="bullet"/>
      <w:lvlText w:val="o"/>
      <w:lvlJc w:val="left"/>
      <w:pPr>
        <w:ind w:left="2220" w:hanging="360"/>
      </w:pPr>
      <w:rPr>
        <w:rFonts w:hint="default" w:ascii="Courier New" w:hAnsi="Courier New" w:cs="Courier New"/>
      </w:rPr>
    </w:lvl>
    <w:lvl w:ilvl="2" w:tplc="08090005" w:tentative="1">
      <w:start w:val="1"/>
      <w:numFmt w:val="bullet"/>
      <w:lvlText w:val=""/>
      <w:lvlJc w:val="left"/>
      <w:pPr>
        <w:ind w:left="2940" w:hanging="360"/>
      </w:pPr>
      <w:rPr>
        <w:rFonts w:hint="default" w:ascii="Wingdings" w:hAnsi="Wingdings"/>
      </w:rPr>
    </w:lvl>
    <w:lvl w:ilvl="3" w:tplc="08090001" w:tentative="1">
      <w:start w:val="1"/>
      <w:numFmt w:val="bullet"/>
      <w:lvlText w:val=""/>
      <w:lvlJc w:val="left"/>
      <w:pPr>
        <w:ind w:left="3660" w:hanging="360"/>
      </w:pPr>
      <w:rPr>
        <w:rFonts w:hint="default" w:ascii="Symbol" w:hAnsi="Symbol"/>
      </w:rPr>
    </w:lvl>
    <w:lvl w:ilvl="4" w:tplc="08090003" w:tentative="1">
      <w:start w:val="1"/>
      <w:numFmt w:val="bullet"/>
      <w:lvlText w:val="o"/>
      <w:lvlJc w:val="left"/>
      <w:pPr>
        <w:ind w:left="4380" w:hanging="360"/>
      </w:pPr>
      <w:rPr>
        <w:rFonts w:hint="default" w:ascii="Courier New" w:hAnsi="Courier New" w:cs="Courier New"/>
      </w:rPr>
    </w:lvl>
    <w:lvl w:ilvl="5" w:tplc="08090005" w:tentative="1">
      <w:start w:val="1"/>
      <w:numFmt w:val="bullet"/>
      <w:lvlText w:val=""/>
      <w:lvlJc w:val="left"/>
      <w:pPr>
        <w:ind w:left="5100" w:hanging="360"/>
      </w:pPr>
      <w:rPr>
        <w:rFonts w:hint="default" w:ascii="Wingdings" w:hAnsi="Wingdings"/>
      </w:rPr>
    </w:lvl>
    <w:lvl w:ilvl="6" w:tplc="08090001" w:tentative="1">
      <w:start w:val="1"/>
      <w:numFmt w:val="bullet"/>
      <w:lvlText w:val=""/>
      <w:lvlJc w:val="left"/>
      <w:pPr>
        <w:ind w:left="5820" w:hanging="360"/>
      </w:pPr>
      <w:rPr>
        <w:rFonts w:hint="default" w:ascii="Symbol" w:hAnsi="Symbol"/>
      </w:rPr>
    </w:lvl>
    <w:lvl w:ilvl="7" w:tplc="08090003" w:tentative="1">
      <w:start w:val="1"/>
      <w:numFmt w:val="bullet"/>
      <w:lvlText w:val="o"/>
      <w:lvlJc w:val="left"/>
      <w:pPr>
        <w:ind w:left="6540" w:hanging="360"/>
      </w:pPr>
      <w:rPr>
        <w:rFonts w:hint="default" w:ascii="Courier New" w:hAnsi="Courier New" w:cs="Courier New"/>
      </w:rPr>
    </w:lvl>
    <w:lvl w:ilvl="8" w:tplc="08090005" w:tentative="1">
      <w:start w:val="1"/>
      <w:numFmt w:val="bullet"/>
      <w:lvlText w:val=""/>
      <w:lvlJc w:val="left"/>
      <w:pPr>
        <w:ind w:left="7260" w:hanging="360"/>
      </w:pPr>
      <w:rPr>
        <w:rFonts w:hint="default" w:ascii="Wingdings" w:hAnsi="Wingdings"/>
      </w:rPr>
    </w:lvl>
  </w:abstractNum>
  <w:abstractNum w:abstractNumId="5" w15:restartNumberingAfterBreak="0">
    <w:nsid w:val="143C6A11"/>
    <w:multiLevelType w:val="hybridMultilevel"/>
    <w:tmpl w:val="BD5C2A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6032D3B"/>
    <w:multiLevelType w:val="hybridMultilevel"/>
    <w:tmpl w:val="CB3E984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3995378C"/>
    <w:multiLevelType w:val="hybridMultilevel"/>
    <w:tmpl w:val="65A295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8750181"/>
    <w:multiLevelType w:val="hybridMultilevel"/>
    <w:tmpl w:val="A724AD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F38536A"/>
    <w:multiLevelType w:val="hybridMultilevel"/>
    <w:tmpl w:val="92ECFC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50702101"/>
    <w:multiLevelType w:val="hybridMultilevel"/>
    <w:tmpl w:val="9C8C384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5DC772D4"/>
    <w:multiLevelType w:val="hybridMultilevel"/>
    <w:tmpl w:val="F252FE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DA1834"/>
    <w:multiLevelType w:val="hybridMultilevel"/>
    <w:tmpl w:val="76065D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68696024"/>
    <w:multiLevelType w:val="hybridMultilevel"/>
    <w:tmpl w:val="447CC1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6FAD1408"/>
    <w:multiLevelType w:val="hybridMultilevel"/>
    <w:tmpl w:val="48044F46"/>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5" w15:restartNumberingAfterBreak="0">
    <w:nsid w:val="7F43040C"/>
    <w:multiLevelType w:val="hybridMultilevel"/>
    <w:tmpl w:val="BF88355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7F5114EC"/>
    <w:multiLevelType w:val="hybridMultilevel"/>
    <w:tmpl w:val="9C4EE6B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735" w:hanging="360"/>
      </w:pPr>
      <w:rPr>
        <w:rFonts w:hint="default" w:ascii="Courier New" w:hAnsi="Courier New" w:cs="Courier New"/>
      </w:rPr>
    </w:lvl>
    <w:lvl w:ilvl="2" w:tplc="08090005" w:tentative="1">
      <w:start w:val="1"/>
      <w:numFmt w:val="bullet"/>
      <w:lvlText w:val=""/>
      <w:lvlJc w:val="left"/>
      <w:pPr>
        <w:ind w:left="2455" w:hanging="360"/>
      </w:pPr>
      <w:rPr>
        <w:rFonts w:hint="default" w:ascii="Wingdings" w:hAnsi="Wingdings"/>
      </w:rPr>
    </w:lvl>
    <w:lvl w:ilvl="3" w:tplc="08090001" w:tentative="1">
      <w:start w:val="1"/>
      <w:numFmt w:val="bullet"/>
      <w:lvlText w:val=""/>
      <w:lvlJc w:val="left"/>
      <w:pPr>
        <w:ind w:left="3175" w:hanging="360"/>
      </w:pPr>
      <w:rPr>
        <w:rFonts w:hint="default" w:ascii="Symbol" w:hAnsi="Symbol"/>
      </w:rPr>
    </w:lvl>
    <w:lvl w:ilvl="4" w:tplc="08090003" w:tentative="1">
      <w:start w:val="1"/>
      <w:numFmt w:val="bullet"/>
      <w:lvlText w:val="o"/>
      <w:lvlJc w:val="left"/>
      <w:pPr>
        <w:ind w:left="3895" w:hanging="360"/>
      </w:pPr>
      <w:rPr>
        <w:rFonts w:hint="default" w:ascii="Courier New" w:hAnsi="Courier New" w:cs="Courier New"/>
      </w:rPr>
    </w:lvl>
    <w:lvl w:ilvl="5" w:tplc="08090005" w:tentative="1">
      <w:start w:val="1"/>
      <w:numFmt w:val="bullet"/>
      <w:lvlText w:val=""/>
      <w:lvlJc w:val="left"/>
      <w:pPr>
        <w:ind w:left="4615" w:hanging="360"/>
      </w:pPr>
      <w:rPr>
        <w:rFonts w:hint="default" w:ascii="Wingdings" w:hAnsi="Wingdings"/>
      </w:rPr>
    </w:lvl>
    <w:lvl w:ilvl="6" w:tplc="08090001" w:tentative="1">
      <w:start w:val="1"/>
      <w:numFmt w:val="bullet"/>
      <w:lvlText w:val=""/>
      <w:lvlJc w:val="left"/>
      <w:pPr>
        <w:ind w:left="5335" w:hanging="360"/>
      </w:pPr>
      <w:rPr>
        <w:rFonts w:hint="default" w:ascii="Symbol" w:hAnsi="Symbol"/>
      </w:rPr>
    </w:lvl>
    <w:lvl w:ilvl="7" w:tplc="08090003" w:tentative="1">
      <w:start w:val="1"/>
      <w:numFmt w:val="bullet"/>
      <w:lvlText w:val="o"/>
      <w:lvlJc w:val="left"/>
      <w:pPr>
        <w:ind w:left="6055" w:hanging="360"/>
      </w:pPr>
      <w:rPr>
        <w:rFonts w:hint="default" w:ascii="Courier New" w:hAnsi="Courier New" w:cs="Courier New"/>
      </w:rPr>
    </w:lvl>
    <w:lvl w:ilvl="8" w:tplc="08090005" w:tentative="1">
      <w:start w:val="1"/>
      <w:numFmt w:val="bullet"/>
      <w:lvlText w:val=""/>
      <w:lvlJc w:val="left"/>
      <w:pPr>
        <w:ind w:left="6775" w:hanging="360"/>
      </w:pPr>
      <w:rPr>
        <w:rFonts w:hint="default" w:ascii="Wingdings" w:hAnsi="Wingdings"/>
      </w:rPr>
    </w:lvl>
  </w:abstractNum>
  <w:abstractNum w:abstractNumId="17" w15:restartNumberingAfterBreak="0">
    <w:nsid w:val="7FDD2780"/>
    <w:multiLevelType w:val="hybridMultilevel"/>
    <w:tmpl w:val="150A92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63750155">
    <w:abstractNumId w:val="17"/>
  </w:num>
  <w:num w:numId="2" w16cid:durableId="1774671957">
    <w:abstractNumId w:val="14"/>
  </w:num>
  <w:num w:numId="3" w16cid:durableId="1899509660">
    <w:abstractNumId w:val="4"/>
  </w:num>
  <w:num w:numId="4" w16cid:durableId="323164496">
    <w:abstractNumId w:val="9"/>
  </w:num>
  <w:num w:numId="5" w16cid:durableId="1414277074">
    <w:abstractNumId w:val="12"/>
  </w:num>
  <w:num w:numId="6" w16cid:durableId="1160804513">
    <w:abstractNumId w:val="15"/>
  </w:num>
  <w:num w:numId="7" w16cid:durableId="158623929">
    <w:abstractNumId w:val="8"/>
  </w:num>
  <w:num w:numId="8" w16cid:durableId="1293096096">
    <w:abstractNumId w:val="0"/>
    <w:lvlOverride w:ilvl="0">
      <w:lvl w:ilvl="0">
        <w:numFmt w:val="decimal"/>
        <w:lvlText w:val=""/>
        <w:legacy w:legacy="1" w:legacySpace="0" w:legacyIndent="0"/>
        <w:lvlJc w:val="left"/>
        <w:pPr>
          <w:ind w:left="0" w:firstLine="0"/>
        </w:pPr>
        <w:rPr>
          <w:rFonts w:hint="default" w:ascii="Symbol" w:hAnsi="Symbol" w:cs="Symbol"/>
        </w:rPr>
      </w:lvl>
    </w:lvlOverride>
  </w:num>
  <w:num w:numId="9" w16cid:durableId="2019848509">
    <w:abstractNumId w:val="11"/>
  </w:num>
  <w:num w:numId="10" w16cid:durableId="618608839">
    <w:abstractNumId w:val="1"/>
  </w:num>
  <w:num w:numId="11" w16cid:durableId="250428104">
    <w:abstractNumId w:val="10"/>
  </w:num>
  <w:num w:numId="12" w16cid:durableId="154805363">
    <w:abstractNumId w:val="16"/>
  </w:num>
  <w:num w:numId="13" w16cid:durableId="838469695">
    <w:abstractNumId w:val="2"/>
  </w:num>
  <w:num w:numId="14" w16cid:durableId="195168635">
    <w:abstractNumId w:val="13"/>
  </w:num>
  <w:num w:numId="15" w16cid:durableId="1517571297">
    <w:abstractNumId w:val="3"/>
  </w:num>
  <w:num w:numId="16" w16cid:durableId="1138182916">
    <w:abstractNumId w:val="6"/>
  </w:num>
  <w:num w:numId="17" w16cid:durableId="783616641">
    <w:abstractNumId w:val="7"/>
  </w:num>
  <w:num w:numId="18" w16cid:durableId="2020965901">
    <w:abstractNumId w:val="5"/>
  </w:num>
</w:numbering>
</file>

<file path=word/people.xml><?xml version="1.0" encoding="utf-8"?>
<w15:people xmlns:mc="http://schemas.openxmlformats.org/markup-compatibility/2006" xmlns:w15="http://schemas.microsoft.com/office/word/2012/wordml" mc:Ignorable="w15">
  <w15:person w15:author="CRAWLEY, Ruth (NHS ENGLAND - T1510)">
    <w15:presenceInfo w15:providerId="AD" w15:userId="S::ruth.crawley@nhs.net::08a772b5-fe30-4533-8f57-fcd7ecb9b7b6"/>
  </w15:person>
  <w15:person w15:author="Ruth Crawley">
    <w15:presenceInfo w15:providerId="AD" w15:userId="S::ruth.crawley@nhs.net::08a772b5-fe30-4533-8f57-fcd7ecb9b7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C05"/>
    <w:rsid w:val="00026A34"/>
    <w:rsid w:val="0003291D"/>
    <w:rsid w:val="0003696C"/>
    <w:rsid w:val="00037723"/>
    <w:rsid w:val="00056F1F"/>
    <w:rsid w:val="00057A58"/>
    <w:rsid w:val="00060F69"/>
    <w:rsid w:val="000625ED"/>
    <w:rsid w:val="000721CD"/>
    <w:rsid w:val="00084242"/>
    <w:rsid w:val="000C5211"/>
    <w:rsid w:val="000D4D11"/>
    <w:rsid w:val="000D732D"/>
    <w:rsid w:val="000F32BE"/>
    <w:rsid w:val="0010087E"/>
    <w:rsid w:val="001369B5"/>
    <w:rsid w:val="00176C05"/>
    <w:rsid w:val="001B69A5"/>
    <w:rsid w:val="001D6A96"/>
    <w:rsid w:val="001E7DD6"/>
    <w:rsid w:val="001F2C32"/>
    <w:rsid w:val="002065CD"/>
    <w:rsid w:val="002364AC"/>
    <w:rsid w:val="002370DC"/>
    <w:rsid w:val="002449A5"/>
    <w:rsid w:val="002604FA"/>
    <w:rsid w:val="002859D7"/>
    <w:rsid w:val="002B229E"/>
    <w:rsid w:val="002D08CA"/>
    <w:rsid w:val="002D4D9C"/>
    <w:rsid w:val="002E3FFE"/>
    <w:rsid w:val="002E4F52"/>
    <w:rsid w:val="002E6EEA"/>
    <w:rsid w:val="00306E55"/>
    <w:rsid w:val="003318E9"/>
    <w:rsid w:val="003537BA"/>
    <w:rsid w:val="00385374"/>
    <w:rsid w:val="003A2712"/>
    <w:rsid w:val="003A4B58"/>
    <w:rsid w:val="003B6E6D"/>
    <w:rsid w:val="003C7A9B"/>
    <w:rsid w:val="003D3E2A"/>
    <w:rsid w:val="003E0C63"/>
    <w:rsid w:val="0040144B"/>
    <w:rsid w:val="00401A86"/>
    <w:rsid w:val="00402075"/>
    <w:rsid w:val="00417089"/>
    <w:rsid w:val="00417FFE"/>
    <w:rsid w:val="00423EDE"/>
    <w:rsid w:val="00432A31"/>
    <w:rsid w:val="0044322D"/>
    <w:rsid w:val="004A06B6"/>
    <w:rsid w:val="004C2AE4"/>
    <w:rsid w:val="004C6431"/>
    <w:rsid w:val="004D0C01"/>
    <w:rsid w:val="004D3A60"/>
    <w:rsid w:val="004D6196"/>
    <w:rsid w:val="004E30DB"/>
    <w:rsid w:val="004E448D"/>
    <w:rsid w:val="0051750F"/>
    <w:rsid w:val="00521987"/>
    <w:rsid w:val="005364B1"/>
    <w:rsid w:val="005600E7"/>
    <w:rsid w:val="00561BE4"/>
    <w:rsid w:val="00571882"/>
    <w:rsid w:val="00571A0C"/>
    <w:rsid w:val="005D1DB1"/>
    <w:rsid w:val="005D68F6"/>
    <w:rsid w:val="0063660B"/>
    <w:rsid w:val="00665C9F"/>
    <w:rsid w:val="006668EA"/>
    <w:rsid w:val="006B432C"/>
    <w:rsid w:val="006C3D9D"/>
    <w:rsid w:val="006D60C6"/>
    <w:rsid w:val="007375ED"/>
    <w:rsid w:val="00746843"/>
    <w:rsid w:val="007584AD"/>
    <w:rsid w:val="0076092D"/>
    <w:rsid w:val="00762C09"/>
    <w:rsid w:val="007902AF"/>
    <w:rsid w:val="00793500"/>
    <w:rsid w:val="007C7A10"/>
    <w:rsid w:val="007D5A45"/>
    <w:rsid w:val="0080188D"/>
    <w:rsid w:val="00802860"/>
    <w:rsid w:val="00880577"/>
    <w:rsid w:val="008B779F"/>
    <w:rsid w:val="008E00C6"/>
    <w:rsid w:val="00901129"/>
    <w:rsid w:val="00913512"/>
    <w:rsid w:val="00945A25"/>
    <w:rsid w:val="00962A69"/>
    <w:rsid w:val="009744EC"/>
    <w:rsid w:val="00981031"/>
    <w:rsid w:val="009D7091"/>
    <w:rsid w:val="00A00BBA"/>
    <w:rsid w:val="00A01382"/>
    <w:rsid w:val="00A164A2"/>
    <w:rsid w:val="00A631F3"/>
    <w:rsid w:val="00A675C2"/>
    <w:rsid w:val="00AC2798"/>
    <w:rsid w:val="00AD4737"/>
    <w:rsid w:val="00AD52AB"/>
    <w:rsid w:val="00AE619F"/>
    <w:rsid w:val="00B30543"/>
    <w:rsid w:val="00B53B77"/>
    <w:rsid w:val="00B55DC2"/>
    <w:rsid w:val="00B75BCC"/>
    <w:rsid w:val="00B9131C"/>
    <w:rsid w:val="00BA6BD0"/>
    <w:rsid w:val="00BB61F9"/>
    <w:rsid w:val="00BB74AA"/>
    <w:rsid w:val="00BC1D5A"/>
    <w:rsid w:val="00BC28BB"/>
    <w:rsid w:val="00C22524"/>
    <w:rsid w:val="00C7093D"/>
    <w:rsid w:val="00C93DB8"/>
    <w:rsid w:val="00CA01FF"/>
    <w:rsid w:val="00CA101C"/>
    <w:rsid w:val="00CADCBA"/>
    <w:rsid w:val="00CC69D4"/>
    <w:rsid w:val="00CE0EF8"/>
    <w:rsid w:val="00CE37A4"/>
    <w:rsid w:val="00CF4E5D"/>
    <w:rsid w:val="00CF5170"/>
    <w:rsid w:val="00CF7521"/>
    <w:rsid w:val="00D2202F"/>
    <w:rsid w:val="00D31305"/>
    <w:rsid w:val="00D8210B"/>
    <w:rsid w:val="00D944D9"/>
    <w:rsid w:val="00DA1CBB"/>
    <w:rsid w:val="00DD0EBB"/>
    <w:rsid w:val="00DF372C"/>
    <w:rsid w:val="00E53F6D"/>
    <w:rsid w:val="00E5426E"/>
    <w:rsid w:val="00E66160"/>
    <w:rsid w:val="00E93678"/>
    <w:rsid w:val="00E94DF8"/>
    <w:rsid w:val="00EA40F0"/>
    <w:rsid w:val="00EB4212"/>
    <w:rsid w:val="00EC552F"/>
    <w:rsid w:val="00EF737A"/>
    <w:rsid w:val="00F05CED"/>
    <w:rsid w:val="00F15294"/>
    <w:rsid w:val="00F259F3"/>
    <w:rsid w:val="00F83D0F"/>
    <w:rsid w:val="00FD2656"/>
    <w:rsid w:val="01DDEE40"/>
    <w:rsid w:val="037539C0"/>
    <w:rsid w:val="03D40720"/>
    <w:rsid w:val="045CA832"/>
    <w:rsid w:val="04B1FA25"/>
    <w:rsid w:val="04D3514F"/>
    <w:rsid w:val="05E38E5A"/>
    <w:rsid w:val="05FB18AA"/>
    <w:rsid w:val="0627B028"/>
    <w:rsid w:val="089D9214"/>
    <w:rsid w:val="0AB23A7A"/>
    <w:rsid w:val="0ACF068F"/>
    <w:rsid w:val="0C067C4A"/>
    <w:rsid w:val="0C9A6B60"/>
    <w:rsid w:val="0CEF2AD4"/>
    <w:rsid w:val="0D92C53F"/>
    <w:rsid w:val="0DFA5982"/>
    <w:rsid w:val="0E0011CE"/>
    <w:rsid w:val="0F3C7E23"/>
    <w:rsid w:val="104B2328"/>
    <w:rsid w:val="10D5FEC8"/>
    <w:rsid w:val="118EBB0D"/>
    <w:rsid w:val="132C319A"/>
    <w:rsid w:val="133F772A"/>
    <w:rsid w:val="18603A77"/>
    <w:rsid w:val="18810920"/>
    <w:rsid w:val="18D00477"/>
    <w:rsid w:val="19CF0C0F"/>
    <w:rsid w:val="1BA21693"/>
    <w:rsid w:val="1CE87591"/>
    <w:rsid w:val="1E95B89C"/>
    <w:rsid w:val="1EE811E8"/>
    <w:rsid w:val="201500FA"/>
    <w:rsid w:val="215CFD71"/>
    <w:rsid w:val="218FE36C"/>
    <w:rsid w:val="22A634A7"/>
    <w:rsid w:val="24905D4E"/>
    <w:rsid w:val="25F28325"/>
    <w:rsid w:val="2775D8E2"/>
    <w:rsid w:val="27C90EBC"/>
    <w:rsid w:val="288BC407"/>
    <w:rsid w:val="29BEBD01"/>
    <w:rsid w:val="2CEA6EF4"/>
    <w:rsid w:val="2D045839"/>
    <w:rsid w:val="2F0169C5"/>
    <w:rsid w:val="300D0632"/>
    <w:rsid w:val="30315A51"/>
    <w:rsid w:val="3116EB44"/>
    <w:rsid w:val="336A82C8"/>
    <w:rsid w:val="351CA959"/>
    <w:rsid w:val="35216FD7"/>
    <w:rsid w:val="37CE4823"/>
    <w:rsid w:val="38132DC4"/>
    <w:rsid w:val="389807B9"/>
    <w:rsid w:val="393A70A7"/>
    <w:rsid w:val="3A1C9884"/>
    <w:rsid w:val="3A21D322"/>
    <w:rsid w:val="3BD6AAFF"/>
    <w:rsid w:val="3C60D93E"/>
    <w:rsid w:val="3D111369"/>
    <w:rsid w:val="3D1C318E"/>
    <w:rsid w:val="3F375308"/>
    <w:rsid w:val="3F6E5AEC"/>
    <w:rsid w:val="404222F9"/>
    <w:rsid w:val="41065787"/>
    <w:rsid w:val="418A5BF5"/>
    <w:rsid w:val="41927D7B"/>
    <w:rsid w:val="42BFA754"/>
    <w:rsid w:val="43411873"/>
    <w:rsid w:val="4382C76B"/>
    <w:rsid w:val="43A0B38A"/>
    <w:rsid w:val="43ECED1A"/>
    <w:rsid w:val="45682DFE"/>
    <w:rsid w:val="47702A4C"/>
    <w:rsid w:val="490B8C04"/>
    <w:rsid w:val="4B6E561A"/>
    <w:rsid w:val="4C415B6B"/>
    <w:rsid w:val="4CCF93C4"/>
    <w:rsid w:val="4D0B3FD2"/>
    <w:rsid w:val="4D666E61"/>
    <w:rsid w:val="4E25B4A0"/>
    <w:rsid w:val="4EC3A922"/>
    <w:rsid w:val="504747BE"/>
    <w:rsid w:val="510DF7BD"/>
    <w:rsid w:val="5421A0FB"/>
    <w:rsid w:val="554632CA"/>
    <w:rsid w:val="558277DA"/>
    <w:rsid w:val="559C5F7D"/>
    <w:rsid w:val="56378810"/>
    <w:rsid w:val="56E56C50"/>
    <w:rsid w:val="57920490"/>
    <w:rsid w:val="584575A9"/>
    <w:rsid w:val="5954CCA2"/>
    <w:rsid w:val="5A4CBF45"/>
    <w:rsid w:val="5AC96A14"/>
    <w:rsid w:val="5CB41E13"/>
    <w:rsid w:val="5F960DC7"/>
    <w:rsid w:val="6344EF40"/>
    <w:rsid w:val="64E96A49"/>
    <w:rsid w:val="66CC337B"/>
    <w:rsid w:val="67472C54"/>
    <w:rsid w:val="6926BB08"/>
    <w:rsid w:val="6A17D1BC"/>
    <w:rsid w:val="6B11BA71"/>
    <w:rsid w:val="6C30EEF3"/>
    <w:rsid w:val="6C9097CA"/>
    <w:rsid w:val="6DFBEB04"/>
    <w:rsid w:val="6E3B9DE8"/>
    <w:rsid w:val="6FC63EB0"/>
    <w:rsid w:val="71214594"/>
    <w:rsid w:val="73ED9C88"/>
    <w:rsid w:val="75C286B1"/>
    <w:rsid w:val="75CBFD03"/>
    <w:rsid w:val="76C4FE11"/>
    <w:rsid w:val="79170400"/>
    <w:rsid w:val="79D6BD02"/>
    <w:rsid w:val="7A492504"/>
    <w:rsid w:val="7C03B5C3"/>
    <w:rsid w:val="7D0C0E08"/>
    <w:rsid w:val="7EBD9DCE"/>
    <w:rsid w:val="7F7AEA3C"/>
    <w:rsid w:val="7FCEBB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9A910"/>
  <w15:docId w15:val="{D6DFF656-BDE6-0241-9183-9C51FBEEB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4C6431"/>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C6431"/>
    <w:pPr>
      <w:keepNext/>
      <w:keepLines/>
      <w:spacing w:before="4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C6431"/>
    <w:pPr>
      <w:keepNext/>
      <w:keepLines/>
      <w:spacing w:before="40"/>
      <w:outlineLvl w:val="2"/>
    </w:pPr>
    <w:rPr>
      <w:rFonts w:asciiTheme="majorHAnsi" w:hAnsiTheme="majorHAnsi" w:eastAsiaTheme="majorEastAsia" w:cstheme="majorBidi"/>
      <w:color w:val="1F3763"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762C09"/>
    <w:rPr>
      <w:color w:val="0563C1" w:themeColor="hyperlink"/>
      <w:u w:val="single"/>
    </w:rPr>
  </w:style>
  <w:style w:type="character" w:styleId="UnresolvedMention">
    <w:name w:val="Unresolved Mention"/>
    <w:basedOn w:val="DefaultParagraphFont"/>
    <w:uiPriority w:val="99"/>
    <w:semiHidden/>
    <w:unhideWhenUsed/>
    <w:rsid w:val="00762C09"/>
    <w:rPr>
      <w:color w:val="605E5C"/>
      <w:shd w:val="clear" w:color="auto" w:fill="E1DFDD"/>
    </w:rPr>
  </w:style>
  <w:style w:type="paragraph" w:styleId="Revision">
    <w:name w:val="Revision"/>
    <w:hidden/>
    <w:uiPriority w:val="99"/>
    <w:semiHidden/>
    <w:rsid w:val="002E3FFE"/>
  </w:style>
  <w:style w:type="character" w:styleId="FollowedHyperlink">
    <w:name w:val="FollowedHyperlink"/>
    <w:basedOn w:val="DefaultParagraphFont"/>
    <w:uiPriority w:val="99"/>
    <w:semiHidden/>
    <w:unhideWhenUsed/>
    <w:rsid w:val="002E3FFE"/>
    <w:rPr>
      <w:color w:val="954F72" w:themeColor="followedHyperlink"/>
      <w:u w:val="single"/>
    </w:rPr>
  </w:style>
  <w:style w:type="paragraph" w:styleId="ListParagraph">
    <w:name w:val="List Paragraph"/>
    <w:basedOn w:val="Normal"/>
    <w:uiPriority w:val="34"/>
    <w:qFormat/>
    <w:rsid w:val="0051750F"/>
    <w:pPr>
      <w:spacing w:after="160" w:line="259" w:lineRule="auto"/>
      <w:ind w:left="720"/>
      <w:contextualSpacing/>
    </w:pPr>
    <w:rPr>
      <w:sz w:val="22"/>
      <w:szCs w:val="22"/>
    </w:rPr>
  </w:style>
  <w:style w:type="paragraph" w:styleId="NormalWeb">
    <w:name w:val="Normal (Web)"/>
    <w:basedOn w:val="Normal"/>
    <w:uiPriority w:val="99"/>
    <w:unhideWhenUsed/>
    <w:rsid w:val="00A01382"/>
    <w:pPr>
      <w:spacing w:before="100" w:beforeAutospacing="1" w:after="100" w:afterAutospacing="1"/>
    </w:pPr>
    <w:rPr>
      <w:rFonts w:ascii="Times New Roman" w:hAnsi="Times New Roman" w:eastAsia="Times New Roman" w:cs="Times New Roman"/>
      <w:kern w:val="0"/>
      <w:lang w:eastAsia="en-GB"/>
      <w14:ligatures w14:val="none"/>
    </w:rPr>
  </w:style>
  <w:style w:type="paragraph" w:styleId="xxmsonormal" w:customStyle="1">
    <w:name w:val="x_xmsonormal"/>
    <w:basedOn w:val="Normal"/>
    <w:rsid w:val="00E66160"/>
    <w:pPr>
      <w:spacing w:before="100" w:beforeAutospacing="1" w:after="100" w:afterAutospacing="1"/>
    </w:pPr>
    <w:rPr>
      <w:rFonts w:ascii="Times New Roman" w:hAnsi="Times New Roman" w:eastAsia="Times New Roman" w:cs="Times New Roman"/>
      <w:kern w:val="0"/>
      <w:lang w:eastAsia="en-GB"/>
      <w14:ligatures w14:val="none"/>
    </w:rPr>
  </w:style>
  <w:style w:type="character" w:styleId="Heading1Char" w:customStyle="1">
    <w:name w:val="Heading 1 Char"/>
    <w:basedOn w:val="DefaultParagraphFont"/>
    <w:link w:val="Heading1"/>
    <w:uiPriority w:val="9"/>
    <w:rsid w:val="004C6431"/>
    <w:rPr>
      <w:rFonts w:asciiTheme="majorHAnsi" w:hAnsiTheme="majorHAnsi" w:eastAsiaTheme="majorEastAsia" w:cstheme="majorBidi"/>
      <w:color w:val="2F5496" w:themeColor="accent1" w:themeShade="BF"/>
      <w:sz w:val="32"/>
      <w:szCs w:val="32"/>
    </w:rPr>
  </w:style>
  <w:style w:type="paragraph" w:styleId="Title">
    <w:name w:val="Title"/>
    <w:basedOn w:val="Normal"/>
    <w:next w:val="Normal"/>
    <w:link w:val="TitleChar"/>
    <w:uiPriority w:val="10"/>
    <w:qFormat/>
    <w:rsid w:val="004C6431"/>
    <w:pPr>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4C6431"/>
    <w:rPr>
      <w:rFonts w:asciiTheme="majorHAnsi" w:hAnsiTheme="majorHAnsi" w:eastAsiaTheme="majorEastAsia" w:cstheme="majorBidi"/>
      <w:spacing w:val="-10"/>
      <w:kern w:val="28"/>
      <w:sz w:val="56"/>
      <w:szCs w:val="56"/>
    </w:rPr>
  </w:style>
  <w:style w:type="character" w:styleId="Heading2Char" w:customStyle="1">
    <w:name w:val="Heading 2 Char"/>
    <w:basedOn w:val="DefaultParagraphFont"/>
    <w:link w:val="Heading2"/>
    <w:uiPriority w:val="9"/>
    <w:rsid w:val="004C6431"/>
    <w:rPr>
      <w:rFonts w:asciiTheme="majorHAnsi" w:hAnsiTheme="majorHAnsi" w:eastAsiaTheme="majorEastAsia" w:cstheme="majorBidi"/>
      <w:color w:val="2F5496" w:themeColor="accent1" w:themeShade="BF"/>
      <w:sz w:val="26"/>
      <w:szCs w:val="26"/>
    </w:rPr>
  </w:style>
  <w:style w:type="character" w:styleId="Heading3Char" w:customStyle="1">
    <w:name w:val="Heading 3 Char"/>
    <w:basedOn w:val="DefaultParagraphFont"/>
    <w:link w:val="Heading3"/>
    <w:uiPriority w:val="9"/>
    <w:rsid w:val="004C6431"/>
    <w:rPr>
      <w:rFonts w:asciiTheme="majorHAnsi" w:hAnsiTheme="majorHAnsi" w:eastAsiaTheme="majorEastAsia" w:cstheme="majorBidi"/>
      <w:color w:val="1F3763" w:themeColor="accent1" w:themeShade="7F"/>
    </w:rPr>
  </w:style>
  <w:style w:type="paragraph" w:styleId="xxmsonormal0" w:customStyle="1">
    <w:name w:val="x_x_msonormal"/>
    <w:basedOn w:val="Normal"/>
    <w:rsid w:val="000C5211"/>
    <w:pPr>
      <w:spacing w:before="100" w:beforeAutospacing="1" w:after="100" w:afterAutospacing="1"/>
    </w:pPr>
    <w:rPr>
      <w:rFonts w:ascii="Times New Roman" w:hAnsi="Times New Roman" w:eastAsia="Times New Roman" w:cs="Times New Roman"/>
      <w:kern w:val="0"/>
      <w:lang w:eastAsia="en-GB"/>
      <w14:ligatures w14:val="none"/>
    </w:rPr>
  </w:style>
  <w:style w:type="character" w:styleId="Strong">
    <w:name w:val="Strong"/>
    <w:basedOn w:val="DefaultParagraphFont"/>
    <w:uiPriority w:val="22"/>
    <w:qFormat/>
    <w:rsid w:val="00CE0EF8"/>
    <w:rPr>
      <w:b/>
      <w:bCs/>
    </w:rPr>
  </w:style>
  <w:style w:type="character" w:styleId="CommentReference">
    <w:name w:val="annotation reference"/>
    <w:basedOn w:val="DefaultParagraphFont"/>
    <w:uiPriority w:val="99"/>
    <w:semiHidden/>
    <w:unhideWhenUsed/>
    <w:rsid w:val="00D8210B"/>
    <w:rPr>
      <w:sz w:val="16"/>
      <w:szCs w:val="16"/>
    </w:rPr>
  </w:style>
  <w:style w:type="paragraph" w:styleId="CommentText">
    <w:name w:val="annotation text"/>
    <w:basedOn w:val="Normal"/>
    <w:link w:val="CommentTextChar"/>
    <w:uiPriority w:val="99"/>
    <w:unhideWhenUsed/>
    <w:rsid w:val="00D8210B"/>
    <w:rPr>
      <w:sz w:val="20"/>
      <w:szCs w:val="20"/>
    </w:rPr>
  </w:style>
  <w:style w:type="character" w:styleId="CommentTextChar" w:customStyle="1">
    <w:name w:val="Comment Text Char"/>
    <w:basedOn w:val="DefaultParagraphFont"/>
    <w:link w:val="CommentText"/>
    <w:uiPriority w:val="99"/>
    <w:rsid w:val="00D8210B"/>
    <w:rPr>
      <w:sz w:val="20"/>
      <w:szCs w:val="20"/>
    </w:rPr>
  </w:style>
  <w:style w:type="paragraph" w:styleId="CommentSubject">
    <w:name w:val="annotation subject"/>
    <w:basedOn w:val="CommentText"/>
    <w:next w:val="CommentText"/>
    <w:link w:val="CommentSubjectChar"/>
    <w:uiPriority w:val="99"/>
    <w:semiHidden/>
    <w:unhideWhenUsed/>
    <w:rsid w:val="00D8210B"/>
    <w:rPr>
      <w:b/>
      <w:bCs/>
    </w:rPr>
  </w:style>
  <w:style w:type="character" w:styleId="CommentSubjectChar" w:customStyle="1">
    <w:name w:val="Comment Subject Char"/>
    <w:basedOn w:val="CommentTextChar"/>
    <w:link w:val="CommentSubject"/>
    <w:uiPriority w:val="99"/>
    <w:semiHidden/>
    <w:rsid w:val="00D821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2172656">
      <w:bodyDiv w:val="1"/>
      <w:marLeft w:val="0"/>
      <w:marRight w:val="0"/>
      <w:marTop w:val="0"/>
      <w:marBottom w:val="0"/>
      <w:divBdr>
        <w:top w:val="none" w:sz="0" w:space="0" w:color="auto"/>
        <w:left w:val="none" w:sz="0" w:space="0" w:color="auto"/>
        <w:bottom w:val="none" w:sz="0" w:space="0" w:color="auto"/>
        <w:right w:val="none" w:sz="0" w:space="0" w:color="auto"/>
      </w:divBdr>
    </w:div>
    <w:div w:id="617878359">
      <w:bodyDiv w:val="1"/>
      <w:marLeft w:val="0"/>
      <w:marRight w:val="0"/>
      <w:marTop w:val="0"/>
      <w:marBottom w:val="0"/>
      <w:divBdr>
        <w:top w:val="none" w:sz="0" w:space="0" w:color="auto"/>
        <w:left w:val="none" w:sz="0" w:space="0" w:color="auto"/>
        <w:bottom w:val="none" w:sz="0" w:space="0" w:color="auto"/>
        <w:right w:val="none" w:sz="0" w:space="0" w:color="auto"/>
      </w:divBdr>
    </w:div>
    <w:div w:id="681586504">
      <w:bodyDiv w:val="1"/>
      <w:marLeft w:val="0"/>
      <w:marRight w:val="0"/>
      <w:marTop w:val="0"/>
      <w:marBottom w:val="0"/>
      <w:divBdr>
        <w:top w:val="none" w:sz="0" w:space="0" w:color="auto"/>
        <w:left w:val="none" w:sz="0" w:space="0" w:color="auto"/>
        <w:bottom w:val="none" w:sz="0" w:space="0" w:color="auto"/>
        <w:right w:val="none" w:sz="0" w:space="0" w:color="auto"/>
      </w:divBdr>
    </w:div>
    <w:div w:id="816723936">
      <w:bodyDiv w:val="1"/>
      <w:marLeft w:val="0"/>
      <w:marRight w:val="0"/>
      <w:marTop w:val="0"/>
      <w:marBottom w:val="0"/>
      <w:divBdr>
        <w:top w:val="none" w:sz="0" w:space="0" w:color="auto"/>
        <w:left w:val="none" w:sz="0" w:space="0" w:color="auto"/>
        <w:bottom w:val="none" w:sz="0" w:space="0" w:color="auto"/>
        <w:right w:val="none" w:sz="0" w:space="0" w:color="auto"/>
      </w:divBdr>
    </w:div>
    <w:div w:id="1469275333">
      <w:bodyDiv w:val="1"/>
      <w:marLeft w:val="0"/>
      <w:marRight w:val="0"/>
      <w:marTop w:val="0"/>
      <w:marBottom w:val="0"/>
      <w:divBdr>
        <w:top w:val="none" w:sz="0" w:space="0" w:color="auto"/>
        <w:left w:val="none" w:sz="0" w:space="0" w:color="auto"/>
        <w:bottom w:val="none" w:sz="0" w:space="0" w:color="auto"/>
        <w:right w:val="none" w:sz="0" w:space="0" w:color="auto"/>
      </w:divBdr>
    </w:div>
    <w:div w:id="1506048934">
      <w:bodyDiv w:val="1"/>
      <w:marLeft w:val="0"/>
      <w:marRight w:val="0"/>
      <w:marTop w:val="0"/>
      <w:marBottom w:val="0"/>
      <w:divBdr>
        <w:top w:val="none" w:sz="0" w:space="0" w:color="auto"/>
        <w:left w:val="none" w:sz="0" w:space="0" w:color="auto"/>
        <w:bottom w:val="none" w:sz="0" w:space="0" w:color="auto"/>
        <w:right w:val="none" w:sz="0" w:space="0" w:color="auto"/>
      </w:divBdr>
    </w:div>
    <w:div w:id="1575123958">
      <w:bodyDiv w:val="1"/>
      <w:marLeft w:val="0"/>
      <w:marRight w:val="0"/>
      <w:marTop w:val="0"/>
      <w:marBottom w:val="0"/>
      <w:divBdr>
        <w:top w:val="none" w:sz="0" w:space="0" w:color="auto"/>
        <w:left w:val="none" w:sz="0" w:space="0" w:color="auto"/>
        <w:bottom w:val="none" w:sz="0" w:space="0" w:color="auto"/>
        <w:right w:val="none" w:sz="0" w:space="0" w:color="auto"/>
      </w:divBdr>
    </w:div>
    <w:div w:id="1692796784">
      <w:bodyDiv w:val="1"/>
      <w:marLeft w:val="0"/>
      <w:marRight w:val="0"/>
      <w:marTop w:val="0"/>
      <w:marBottom w:val="0"/>
      <w:divBdr>
        <w:top w:val="none" w:sz="0" w:space="0" w:color="auto"/>
        <w:left w:val="none" w:sz="0" w:space="0" w:color="auto"/>
        <w:bottom w:val="none" w:sz="0" w:space="0" w:color="auto"/>
        <w:right w:val="none" w:sz="0" w:space="0" w:color="auto"/>
      </w:divBdr>
    </w:div>
    <w:div w:id="19169344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omments.xml.rels><?xml version="1.0" encoding="UTF-8" standalone="yes"?>
<Relationships xmlns="http://schemas.openxmlformats.org/package/2006/relationships"><Relationship Id="rId1" Type="http://schemas.openxmlformats.org/officeDocument/2006/relationships/hyperlink" Target="https://thamesvalley.hee.nhs.uk/about-us/contact-us/" TargetMode="External"/></Relationships>
</file>

<file path=word/_rels/document.xml.rels>&#65279;<?xml version="1.0" encoding="utf-8"?><Relationships xmlns="http://schemas.openxmlformats.org/package/2006/relationships"><Relationship Type="http://schemas.openxmlformats.org/officeDocument/2006/relationships/hyperlink" Target="https://thamesvalley.hee.nhs.uk/quality/meet-the-team/" TargetMode="External" Id="rId13" /><Relationship Type="http://schemas.openxmlformats.org/officeDocument/2006/relationships/hyperlink" Target="https://gbr01.safelinks.protection.outlook.com/?url=https%3A%2F%2Fwww.gov.uk%2Fgovernment%2Fpublications%2Fhealthcare-education-and-training-tariff-2023-to-2024&amp;data=05%7C02%7CJulia.Newton%40ouh.nhs.uk%7Cfbd64cb99e1f4a522a0608dc184b4893%7C25d273c3a8514cfba239e9048f989669%7C0%7C0%7C638411958817423653%7CUnknown%7CTWFpbGZsb3d8eyJWIjoiMC4wLjAwMDAiLCJQIjoiV2luMzIiLCJBTiI6Ik1haWwiLCJXVCI6Mn0%3D%7C3000%7C%7C%7C&amp;sdata=6Cg1N3mI38HO%2BAs65ujrbT0JecHVw80tWdHVWHBFhXI%3D&amp;reserved=0" TargetMode="External" Id="rId18" /><Relationship Type="http://schemas.openxmlformats.org/officeDocument/2006/relationships/hyperlink" Target="https://thamesvalley.hee.nhs.uk/resources-information/professional-support-wellbeing/" TargetMode="External" Id="rId39" /><Relationship Type="http://schemas.openxmlformats.org/officeDocument/2006/relationships/hyperlink" Target="mailto:england.revalidation.tv@nhs.net" TargetMode="External" Id="rId21" /><Relationship Type="http://schemas.openxmlformats.org/officeDocument/2006/relationships/hyperlink" Target="https://www.aomrc.org.uk/wp-content/uploads/2022/09/SAC_copmed_Academy_200922.pdf" TargetMode="External" Id="rId34" /><Relationship Type="http://schemas.openxmlformats.org/officeDocument/2006/relationships/hyperlink" Target="https://thamesvalley.hee.nhs.uk/resources-information/trainee-information/training-options/less-than-full-time-training-ltftt/" TargetMode="External" Id="rId42" /><Relationship Type="http://schemas.openxmlformats.org/officeDocument/2006/relationships/hyperlink" Target="https://www.copmed.org.uk/images/docs/gold-guide-9th-edition/Gold-Guide-9th-Edition-August-2022.pdf" TargetMode="External" Id="rId47" /><Relationship Type="http://schemas.openxmlformats.org/officeDocument/2006/relationships/hyperlink" Target="https://thamesvalley.hee.nhs.uk/quality/quality-interventions/" TargetMode="External" Id="rId55"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hyperlink" Target="https://www.copmed.org.uk/images/docs/gold-guide-9th-edition/Gold-Guide-9th-Edition-August-2022.pdf" TargetMode="External" Id="rId16" /><Relationship Type="http://schemas.openxmlformats.org/officeDocument/2006/relationships/hyperlink" Target="https://healtheducationengland.sharepoint.com/sites/PGMDE-TV/Shared%20Documents/Forms/AllItems.aspx?id=%2Fsites%2FPGMDE%2DTV%2FShared%20Documents%2FTV%2FQuality%2FHEE%5FQuality%5FFramework%5F2021%2Epdf&amp;parent=%2Fsites%2FPGMDE%2DTV%2FShared%20Documents%2FTV%2FQuality&amp;p=true&amp;ga=1" TargetMode="External" Id="rId29" /><Relationship Type="http://schemas.microsoft.com/office/2018/08/relationships/commentsExtensible" Target="commentsExtensible.xml" Id="rId11" /><Relationship Type="http://schemas.openxmlformats.org/officeDocument/2006/relationships/hyperlink" Target="https://thamesvalley.hee.nhs.uk/resources-information/arcps/reviews-and-appeals/" TargetMode="External" Id="rId24" /><Relationship Type="http://schemas.openxmlformats.org/officeDocument/2006/relationships/hyperlink" Target="https://www.hee.nhs.uk/our-work/quality/national-education-training-survey-nets" TargetMode="External" Id="rId32" /><Relationship Type="http://schemas.openxmlformats.org/officeDocument/2006/relationships/hyperlink" Target="mailto:england.PSWInfo.TV@nhs.net" TargetMode="External" Id="rId40" /><Relationship Type="http://schemas.openxmlformats.org/officeDocument/2006/relationships/hyperlink" Target="https://thamesvalley.hee.nhs.uk/wp-content/uploads/sites/5/2024/01/NHSE_TV_Ed_Sup_Policy_Jan_2024.pdf" TargetMode="External" Id="rId45" /><Relationship Type="http://schemas.openxmlformats.org/officeDocument/2006/relationships/hyperlink" Target="https://gbr01.safelinks.protection.outlook.com/?url=https%3A%2F%2Fmedical.hee.nhs.uk%2Fmedical-training-recruitment%2Fmedical-specialty-training%2Foverseas-applicants&amp;data=05%7C02%7Cjulia.newton%40ouh.nhs.uk%7Cc674cc8001bc4d2112e108dc4f561b9d%7C25d273c3a8514cfba239e9048f989669%7C0%7C0%7C638472478452224268%7CUnknown%7CTWFpbGZsb3d8eyJWIjoiMC4wLjAwMDAiLCJQIjoiV2luMzIiLCJBTiI6Ik1haWwiLCJXVCI6Mn0%3D%7C0%7C%7C%7C&amp;sdata=zxUis%2F5ztpFrx4Z6MgWnKFI9FXejDAhvj6EP9AO4IEs%3D&amp;reserved=0" TargetMode="External" Id="rId53" /><Relationship Type="http://schemas.openxmlformats.org/officeDocument/2006/relationships/styles" Target="styles.xml" Id="rId5" /><Relationship Type="http://schemas.openxmlformats.org/officeDocument/2006/relationships/theme" Target="theme/theme1.xml" Id="rId61" /><Relationship Type="http://schemas.openxmlformats.org/officeDocument/2006/relationships/hyperlink" Target="https://thamesvalley.hee.nhs.uk/about-us/meet-the-deans/" TargetMode="External" Id="rId14" /><Relationship Type="http://schemas.openxmlformats.org/officeDocument/2006/relationships/hyperlink" Target="https://thamesvalley.hee.nhs.uk/quality/meet-the-team/" TargetMode="External" Id="rId27" /><Relationship Type="http://schemas.openxmlformats.org/officeDocument/2006/relationships/hyperlink" Target="https://thamesvalley.hee.nhs.uk/quality/programme-site-approval/programme-location-approval/" TargetMode="External" Id="rId30" /><Relationship Type="http://schemas.openxmlformats.org/officeDocument/2006/relationships/hyperlink" Target="https://thamesvalley.hee.nhs.uk/resources-information/trainee-information/trainee-advisory-committee/" TargetMode="External" Id="rId35" /><Relationship Type="http://schemas.openxmlformats.org/officeDocument/2006/relationships/hyperlink" Target="https://thamesvalley.hee.nhs.uk/resources-information/trainee-information/study-leave-for-doctors/" TargetMode="External" Id="rId43" /><Relationship Type="http://schemas.openxmlformats.org/officeDocument/2006/relationships/hyperlink" Target="https://www.hee.nhs.uk/sites/default/files/documents/Code%20of%20Practice%202018%20FINAL.pdf" TargetMode="External" Id="rId48" /><Relationship Type="http://schemas.openxmlformats.org/officeDocument/2006/relationships/hyperlink" Target="https://healtheducationengland.sharepoint.com/sites/PGMDE-TV/Shared%20Documents/Forms/AllItems.aspx?id=%2Fsites%2FPGMDE%2DTV%2FShared%20Documents%2FTV%2FQuality%2FHEE%5FQuality%5FFramework%5F2021%2Epdf&amp;parent=%2Fsites%2FPGMDE%2DTV%2FShared%20Documents%2FTV%2FQuality&amp;p=true&amp;ga=1" TargetMode="External" Id="rId56" /><Relationship Type="http://schemas.openxmlformats.org/officeDocument/2006/relationships/comments" Target="comments.xml" Id="rId8" /><Relationship Type="http://schemas.openxmlformats.org/officeDocument/2006/relationships/hyperlink" Target="https://thamesvalley.hee.nhs.uk/resources-information/trainee-information/revalidation/" TargetMode="External" Id="rId51" /><Relationship Type="http://schemas.openxmlformats.org/officeDocument/2006/relationships/customXml" Target="../customXml/item3.xml" Id="rId3" /><Relationship Type="http://schemas.openxmlformats.org/officeDocument/2006/relationships/hyperlink" Target="https://thamesvalley.hee.nhs.uk/resources-information/trainee-information/revalidation/" TargetMode="External" Id="rId12" /><Relationship Type="http://schemas.openxmlformats.org/officeDocument/2006/relationships/hyperlink" Target="https://www.hee.nhs.uk/sites/default/files/documents/Code%20of%20Practice%202018%20FINAL.pdf" TargetMode="External" Id="rId17" /><Relationship Type="http://schemas.openxmlformats.org/officeDocument/2006/relationships/hyperlink" Target="https://gbr01.safelinks.protection.outlook.com/?url=https%3A%2F%2Fmedical.hee.nhs.uk%2Fmedical-training-recruitment%2Fmedical-specialty-training%2Foverseas-applicants&amp;data=05%7C02%7Cjulia.newton%40ouh.nhs.uk%7Cc674cc8001bc4d2112e108dc4f561b9d%7C25d273c3a8514cfba239e9048f989669%7C0%7C0%7C638472478452224268%7CUnknown%7CTWFpbGZsb3d8eyJWIjoiMC4wLjAwMDAiLCJQIjoiV2luMzIiLCJBTiI6Ik1haWwiLCJXVCI6Mn0%3D%7C0%7C%7C%7C&amp;sdata=zxUis%2F5ztpFrx4Z6MgWnKFI9FXejDAhvj6EP9AO4IEs%3D&amp;reserved=0" TargetMode="External" Id="rId25" /><Relationship Type="http://schemas.openxmlformats.org/officeDocument/2006/relationships/hyperlink" Target="https://gbr01.safelinks.protection.outlook.com/?url=https%3A%2F%2Fwww.hee.nhs.uk%2Four-work%2Fquality%2Fraising-concerns%2Flearners&amp;data=05%7C02%7CJulia.Newton%40ouh.nhs.uk%7Cb8133fdd5fcf43b5b31108dc3dd52cdb%7C25d273c3a8514cfba239e9048f989669%7C0%7C0%7C638453232989244039%7CUnknown%7CTWFpbGZsb3d8eyJWIjoiMC4wLjAwMDAiLCJQIjoiV2luMzIiLCJBTiI6Ik1haWwiLCJXVCI6Mn0%3D%7C0%7C%7C%7C&amp;sdata=9DU2FZ0s0f%2BdfdPc9QZROq8bpc7QMy4exPQO5aX395k%3D&amp;reserved=0" TargetMode="External" Id="rId33" /><Relationship Type="http://schemas.openxmlformats.org/officeDocument/2006/relationships/hyperlink" Target="https://medical.hee.nhs.uk/medical-training-recruitment/medical-specialty-training/inter-deanery-transfers-idt" TargetMode="External" Id="rId38" /><Relationship Type="http://schemas.openxmlformats.org/officeDocument/2006/relationships/fontTable" Target="fontTable.xml" Id="rId59" /><Relationship Type="http://schemas.openxmlformats.org/officeDocument/2006/relationships/hyperlink" Target="https://thamesvalley.hee.nhs.uk/resources-information/trainee-information/supported-return-to-training/" TargetMode="External" Id="rId41" /><Relationship Type="http://schemas.openxmlformats.org/officeDocument/2006/relationships/hyperlink" Target="https://gbr01.safelinks.protection.outlook.com/?url=https%3A%2F%2Fmedical.hee.nhs.uk%2Fmedical-training-recruitment%2Fmedical-specialty-training%2Foverseas-applicants%2Foverseas-sponsorship-guidance%2Fwhile-sponsored-with-hee&amp;data=05%7C02%7Cjulia.newton%40ouh.nhs.uk%7Cc674cc8001bc4d2112e108dc4f561b9d%7C25d273c3a8514cfba239e9048f989669%7C0%7C0%7C638472478452380753%7CUnknown%7CTWFpbGZsb3d8eyJWIjoiMC4wLjAwMDAiLCJQIjoiV2luMzIiLCJBTiI6Ik1haWwiLCJXVCI6Mn0%3D%7C0%7C%7C%7C&amp;sdata=3vjjJdh3KV0L%2FqWK73r2I8KMKrunIj1PmqTvRVlMoUQ%3D&amp;reserved=0" TargetMode="External" Id="rId54"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thamesvalley.hee.nhs.uk/resources-information/trainee-information/revalidation/" TargetMode="External" Id="rId23" /><Relationship Type="http://schemas.openxmlformats.org/officeDocument/2006/relationships/hyperlink" Target="https://thamesvalley.hee.nhs.uk/quality/quality-interventions/" TargetMode="External" Id="rId28" /><Relationship Type="http://schemas.openxmlformats.org/officeDocument/2006/relationships/hyperlink" Target="https://gbr01.safelinks.protection.outlook.com/?url=https%3A%2F%2Fwww.gov.uk%2Fgovernment%2Fpublications%2Fhealthcare-education-and-training-tariff-2023-to-2024&amp;data=05%7C02%7CJulia.Newton%40ouh.nhs.uk%7Cfbd64cb99e1f4a522a0608dc184b4893%7C25d273c3a8514cfba239e9048f989669%7C0%7C0%7C638411958817423653%7CUnknown%7CTWFpbGZsb3d8eyJWIjoiMC4wLjAwMDAiLCJQIjoiV2luMzIiLCJBTiI6Ik1haWwiLCJXVCI6Mn0%3D%7C3000%7C%7C%7C&amp;sdata=6Cg1N3mI38HO%2BAs65ujrbT0JecHVw80tWdHVWHBFhXI%3D&amp;reserved=0" TargetMode="External" Id="rId49" /><Relationship Type="http://schemas.openxmlformats.org/officeDocument/2006/relationships/hyperlink" Target="https://gbr01.safelinks.protection.outlook.com/?url=https%3A%2F%2Fwww.hee.nhs.uk%2Four-work%2Fquality%2Fraising-concerns%2Flearners&amp;data=05%7C02%7CJulia.Newton%40ouh.nhs.uk%7Cb8133fdd5fcf43b5b31108dc3dd52cdb%7C25d273c3a8514cfba239e9048f989669%7C0%7C0%7C638453232989244039%7CUnknown%7CTWFpbGZsb3d8eyJWIjoiMC4wLjAwMDAiLCJQIjoiV2luMzIiLCJBTiI6Ik1haWwiLCJXVCI6Mn0%3D%7C0%7C%7C%7C&amp;sdata=9DU2FZ0s0f%2BdfdPc9QZROq8bpc7QMy4exPQO5aX395k%3D&amp;reserved=0" TargetMode="External" Id="rId57" /><Relationship Type="http://schemas.microsoft.com/office/2016/09/relationships/commentsIds" Target="commentsIds.xml" Id="rId10" /><Relationship Type="http://schemas.openxmlformats.org/officeDocument/2006/relationships/hyperlink" Target="https://www.gmc-uk.org/education/how-we-quality-assure-medical-education-and-training/evidence-data-and-intelligence/national-training-surveys" TargetMode="External" Id="rId31" /><Relationship Type="http://schemas.openxmlformats.org/officeDocument/2006/relationships/hyperlink" Target="https://thamesvalley.hee.nhs.uk/resources-information/educator-information/" TargetMode="External" Id="rId44" /><Relationship Type="http://schemas.openxmlformats.org/officeDocument/2006/relationships/hyperlink" Target="https://thamesvalley.hee.nhs.uk/resources-information/arcps/reviews-and-appeals/" TargetMode="External" Id="rId52" /><Relationship Type="http://schemas.microsoft.com/office/2011/relationships/people" Target="people.xml" Id="rId60" /><Relationship Type="http://schemas.openxmlformats.org/officeDocument/2006/relationships/numbering" Target="numbering.xml" Id="rId4" /><Relationship Type="http://schemas.microsoft.com/office/2011/relationships/commentsExtended" Target="commentsExtended.xml" Id="rId9" /><Relationship Type="http://schemas.openxmlformats.org/officeDocument/2006/relationships/hyperlink" Target="https://www.oucags.ox.ac.uk/about/who-we-are" TargetMode="External" Id="R276386b21a854b07" /><Relationship Type="http://schemas.openxmlformats.org/officeDocument/2006/relationships/hyperlink" Target="https://www.gov.uk/government/publications/healthcare-education-and-training-tariff-2023-to-2024" TargetMode="External" Id="Re39945dbd87a4bda" /><Relationship Type="http://schemas.openxmlformats.org/officeDocument/2006/relationships/hyperlink" Target="https://www.hee.nhs.uk/our-work/doctors-training/addressing-health-inequalities-distribution-medical-specialty-training-programme" TargetMode="External" Id="R935c14b7e88248f8" /><Relationship Type="http://schemas.openxmlformats.org/officeDocument/2006/relationships/hyperlink" Target="mailto:england.revalidation.tv@nhs.net" TargetMode="External" Id="R06a1ef0cc4e943f3" /><Relationship Type="http://schemas.openxmlformats.org/officeDocument/2006/relationships/hyperlink" Target="https://gbr01.safelinks.protection.outlook.com/?url=https%3A%2F%2Fmedical.hee.nhs.uk%2Fmedical-training-recruitment%2Fmedical-specialty-training%2Foverseas-applicants%2Foverseas-sponsorship-guidance%2Fwhile-sponsored-with-hee&amp;data=05%7C02%7Cjulia.newton%40ouh.nhs.uk%7Cc674cc8001bc4d2112e108dc4f561b9d%7C25d273c3a8514cfba239e9048f989669%7C0%7C0%7C638472478452380753%7CUnknown%7CTWFpbGZsb3d8eyJWIjoiMC4wLjAwMDAiLCJQIjoiV2luMzIiLCJBTiI6Ik1haWwiLCJXVCI6Mn0%3D%7C0%7C%7C%7C&amp;sdata=3vjjJdh3KV0L%2FqWK73r2I8KMKrunIj1PmqTvRVlMoUQ%3D&amp;reserved=0" TargetMode="External" Id="Rb9c597d7ff0246bb" /><Relationship Type="http://schemas.openxmlformats.org/officeDocument/2006/relationships/hyperlink" Target="https://thamesvalley.hee.nhs.uk/resources-information/trainee-information/training-options/out-of-programme-oop/" TargetMode="External" Id="R99da590e939845c5" /><Relationship Type="http://schemas.openxmlformats.org/officeDocument/2006/relationships/hyperlink" Target="https://medical.hee.nhs.uk/medical-training-recruitment" TargetMode="External" Id="Rc0532c64603c4afa" /><Relationship Type="http://schemas.openxmlformats.org/officeDocument/2006/relationships/hyperlink" Target="https://thamesvalley.hee.nhs.uk/resources-information/courses-conferences/" TargetMode="External" Id="R2c64e3d20595402f" /><Relationship Type="http://schemas.openxmlformats.org/officeDocument/2006/relationships/hyperlink" Target="mailto:england.relocationexpenses.tv@nhs.net" TargetMode="External" Id="R0db2b05211d64712" /><Relationship Type="http://schemas.openxmlformats.org/officeDocument/2006/relationships/hyperlink" Target="https://www.hee.nhs.uk/our-work/doctors-training/addressing-health-inequalities-distribution-medical-specialty-training-programme" TargetMode="External" Id="R8f8aa5532fcd4ac0" /><Relationship Type="http://schemas.openxmlformats.org/officeDocument/2006/relationships/hyperlink" Target="https://www.aomrc.org.uk/wp-content/uploads/2022/09/SAC_copmed_Academy_200922.pdf" TargetMode="External" Id="R65935e457abc46f2" /><Relationship Type="http://schemas.microsoft.com/office/2020/10/relationships/intelligence" Target="intelligence2.xml" Id="R0cab82fcf8d64a53" /><Relationship Type="http://schemas.openxmlformats.org/officeDocument/2006/relationships/hyperlink" Target="mailto:england.revalidation.tv@nhs.net" TargetMode="External" Id="Rd4b2da5c5202470c" /><Relationship Type="http://schemas.openxmlformats.org/officeDocument/2006/relationships/hyperlink" Target="mailto:england.revalidation.tv@nhs.net" TargetMode="External" Id="Re8de341b91514138" /><Relationship Type="http://schemas.openxmlformats.org/officeDocument/2006/relationships/hyperlink" Target="https://thamesvalley.hee.nhs.uk/about-us/meet-the-deans/" TargetMode="External" Id="R37c4c9b80fe6492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152a24aa-af11-4663-ac03-268ed99449f6">
      <UserInfo>
        <DisplayName>NEWTON, Julia (NHS ENGLAND - T1510)</DisplayName>
        <AccountId>40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ADABB39AABF14E9C6F2260BDABAAE0" ma:contentTypeVersion="16" ma:contentTypeDescription="Create a new document." ma:contentTypeScope="" ma:versionID="3655cd26e62ce89cc64b289513d13bb8">
  <xsd:schema xmlns:xsd="http://www.w3.org/2001/XMLSchema" xmlns:xs="http://www.w3.org/2001/XMLSchema" xmlns:p="http://schemas.microsoft.com/office/2006/metadata/properties" xmlns:ns1="http://schemas.microsoft.com/sharepoint/v3" xmlns:ns2="152a24aa-af11-4663-ac03-268ed99449f6" xmlns:ns3="31e718d0-d25f-4473-9ab5-b287f922a2e5" targetNamespace="http://schemas.microsoft.com/office/2006/metadata/properties" ma:root="true" ma:fieldsID="e340b526f8452d5e275a06bf481819a4" ns1:_="" ns2:_="" ns3:_="">
    <xsd:import namespace="http://schemas.microsoft.com/sharepoint/v3"/>
    <xsd:import namespace="152a24aa-af11-4663-ac03-268ed99449f6"/>
    <xsd:import namespace="31e718d0-d25f-4473-9ab5-b287f922a2e5"/>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ObjectDetectorVersions" minOccurs="0"/>
                <xsd:element ref="ns3:MediaServiceGenerationTime" minOccurs="0"/>
                <xsd:element ref="ns3:MediaServiceEventHashCode"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2a24aa-af11-4663-ac03-268ed99449f6"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e718d0-d25f-4473-9ab5-b287f922a2e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D1E9A0-02CE-4514-9A64-F1F766ECEB7E}">
  <ds:schemaRefs>
    <ds:schemaRef ds:uri="http://schemas.microsoft.com/sharepoint/v3/contenttype/forms"/>
  </ds:schemaRefs>
</ds:datastoreItem>
</file>

<file path=customXml/itemProps2.xml><?xml version="1.0" encoding="utf-8"?>
<ds:datastoreItem xmlns:ds="http://schemas.openxmlformats.org/officeDocument/2006/customXml" ds:itemID="{C1BB652D-D1A8-433D-B620-3D72C5C750B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588AE40-530C-46A7-8F3D-C14579C9AD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2a24aa-af11-4663-ac03-268ed99449f6"/>
    <ds:schemaRef ds:uri="31e718d0-d25f-4473-9ab5-b287f922a2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Newton, Julia (RTH) OUH</dc:creator>
  <keywords/>
  <dc:description/>
  <lastModifiedBy>SCHULZ, Lisa (NHS ENGLAND - T1510)</lastModifiedBy>
  <revision>32</revision>
  <dcterms:created xsi:type="dcterms:W3CDTF">2024-05-10T09:55:00.0000000Z</dcterms:created>
  <dcterms:modified xsi:type="dcterms:W3CDTF">2024-07-12T14:48:47.0884977Z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0x01010008ADABB39AABF14E9C6F2260BDABAAE0</vt:lpwstr>
  </property>
</Properties>
</file>