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67F6" w14:textId="72093DF6" w:rsidR="00AE1AF0" w:rsidRDefault="001563A9" w:rsidP="00CD60B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5AE11" wp14:editId="7521895F">
            <wp:simplePos x="0" y="0"/>
            <wp:positionH relativeFrom="margin">
              <wp:posOffset>5462270</wp:posOffset>
            </wp:positionH>
            <wp:positionV relativeFrom="paragraph">
              <wp:posOffset>-790575</wp:posOffset>
            </wp:positionV>
            <wp:extent cx="1012190" cy="969645"/>
            <wp:effectExtent l="0" t="0" r="0" b="1905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1FBB" w14:textId="77777777" w:rsidR="00AE1AF0" w:rsidRDefault="00AE1AF0"/>
    <w:p w14:paraId="19DC4132" w14:textId="77777777" w:rsidR="00AE1AF0" w:rsidRDefault="00AE1AF0" w:rsidP="00006E26">
      <w:pPr>
        <w:rPr>
          <w:rFonts w:ascii="Arial" w:hAnsi="Arial" w:cs="Arial"/>
          <w:b/>
          <w:sz w:val="48"/>
          <w:szCs w:val="48"/>
        </w:rPr>
      </w:pPr>
    </w:p>
    <w:p w14:paraId="31BDE319" w14:textId="3412FF0E" w:rsidR="00AE1AF0" w:rsidRDefault="00AE1AF0">
      <w:pPr>
        <w:autoSpaceDE w:val="0"/>
        <w:autoSpaceDN w:val="0"/>
        <w:adjustRightInd w:val="0"/>
        <w:spacing w:after="0" w:line="240" w:lineRule="auto"/>
        <w:ind w:left="2160" w:firstLine="720"/>
        <w:rPr>
          <w:ins w:id="0" w:author="Rebecca Sian Black" w:date="2024-05-22T16:46:00Z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School of </w:t>
      </w:r>
      <w:r w:rsidR="00DE243D">
        <w:rPr>
          <w:rFonts w:ascii="Arial" w:hAnsi="Arial" w:cs="Arial"/>
          <w:b/>
          <w:bCs/>
          <w:sz w:val="32"/>
          <w:szCs w:val="32"/>
        </w:rPr>
        <w:t>XXXXXXXX</w:t>
      </w:r>
    </w:p>
    <w:p w14:paraId="77C51F0B" w14:textId="619AC2FF" w:rsidR="005703EE" w:rsidRPr="004A1CBB" w:rsidRDefault="005703EE" w:rsidP="007B31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Thames Valley</w:t>
      </w:r>
    </w:p>
    <w:p w14:paraId="5CBDF7F1" w14:textId="77777777" w:rsidR="00AE1AF0" w:rsidRPr="004A1CBB" w:rsidRDefault="00AE1AF0" w:rsidP="007B31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32"/>
          <w:szCs w:val="32"/>
        </w:rPr>
      </w:pPr>
      <w:r w:rsidRPr="004A1CBB">
        <w:rPr>
          <w:rFonts w:ascii="Arial" w:hAnsi="Arial" w:cs="Arial"/>
          <w:b/>
          <w:bCs/>
          <w:sz w:val="32"/>
          <w:szCs w:val="32"/>
        </w:rPr>
        <w:t>Terms of Reference</w:t>
      </w:r>
    </w:p>
    <w:p w14:paraId="7EDDCBC9" w14:textId="77777777" w:rsidR="00AE1AF0" w:rsidRDefault="00AE1AF0" w:rsidP="00134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DFEC29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73AA66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E1AF0" w:rsidRPr="007953BC" w14:paraId="264A7512" w14:textId="77777777" w:rsidTr="007953BC">
        <w:tc>
          <w:tcPr>
            <w:tcW w:w="4621" w:type="dxa"/>
          </w:tcPr>
          <w:p w14:paraId="1A5CEC2A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4621" w:type="dxa"/>
          </w:tcPr>
          <w:p w14:paraId="79DCCA51" w14:textId="77777777" w:rsidR="00AE1AF0" w:rsidRPr="007953BC" w:rsidRDefault="00AE1AF0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953BC">
              <w:rPr>
                <w:rFonts w:ascii="Arial" w:hAnsi="Arial" w:cs="Arial"/>
                <w:b/>
                <w:bCs/>
              </w:rPr>
              <w:t>1.0</w:t>
            </w:r>
          </w:p>
        </w:tc>
      </w:tr>
      <w:tr w:rsidR="00AE1AF0" w:rsidRPr="007953BC" w14:paraId="016636B8" w14:textId="77777777" w:rsidTr="007953BC">
        <w:tc>
          <w:tcPr>
            <w:tcW w:w="4621" w:type="dxa"/>
          </w:tcPr>
          <w:p w14:paraId="1179FFE5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Date of Authorisation:</w:t>
            </w:r>
          </w:p>
        </w:tc>
        <w:tc>
          <w:tcPr>
            <w:tcW w:w="4621" w:type="dxa"/>
          </w:tcPr>
          <w:p w14:paraId="105AAB31" w14:textId="77777777" w:rsidR="00AE1AF0" w:rsidRPr="007953BC" w:rsidRDefault="00AE1AF0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1AF0" w:rsidRPr="007953BC" w14:paraId="7E34941B" w14:textId="77777777" w:rsidTr="007953BC">
        <w:tc>
          <w:tcPr>
            <w:tcW w:w="4621" w:type="dxa"/>
          </w:tcPr>
          <w:p w14:paraId="494DE1FF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Name and Job Title of author:</w:t>
            </w:r>
          </w:p>
        </w:tc>
        <w:tc>
          <w:tcPr>
            <w:tcW w:w="4621" w:type="dxa"/>
          </w:tcPr>
          <w:p w14:paraId="4BE3D379" w14:textId="77777777" w:rsidR="00AE1AF0" w:rsidRPr="007953BC" w:rsidRDefault="00DE243D" w:rsidP="00DE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XXXXXX</w:t>
            </w:r>
            <w:r w:rsidR="00AE1AF0" w:rsidRPr="007953BC">
              <w:rPr>
                <w:rFonts w:ascii="Arial" w:hAnsi="Arial" w:cs="Arial"/>
                <w:b/>
                <w:bCs/>
              </w:rPr>
              <w:t>, Head of School (</w:t>
            </w:r>
            <w:r>
              <w:rPr>
                <w:rFonts w:ascii="Arial" w:hAnsi="Arial" w:cs="Arial"/>
                <w:b/>
                <w:bCs/>
              </w:rPr>
              <w:t>XXXX</w:t>
            </w:r>
            <w:r w:rsidR="00AE1AF0" w:rsidRPr="007953B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E1AF0" w:rsidRPr="007953BC" w14:paraId="24202196" w14:textId="77777777" w:rsidTr="007953BC">
        <w:tc>
          <w:tcPr>
            <w:tcW w:w="4621" w:type="dxa"/>
          </w:tcPr>
          <w:p w14:paraId="4222D721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Executive Director Sponsor</w:t>
            </w:r>
          </w:p>
        </w:tc>
        <w:tc>
          <w:tcPr>
            <w:tcW w:w="4621" w:type="dxa"/>
          </w:tcPr>
          <w:p w14:paraId="4DA3E8A0" w14:textId="23D56544" w:rsidR="00AE1AF0" w:rsidRPr="007953BC" w:rsidRDefault="00B92FBB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Paul Sadler</w:t>
            </w:r>
            <w:r w:rsidR="00AE1AF0" w:rsidRPr="007953BC">
              <w:rPr>
                <w:rFonts w:ascii="Arial" w:hAnsi="Arial" w:cs="Arial"/>
                <w:b/>
                <w:bCs/>
              </w:rPr>
              <w:t>, Postgraduate Dean</w:t>
            </w:r>
          </w:p>
        </w:tc>
      </w:tr>
      <w:tr w:rsidR="00AE1AF0" w:rsidRPr="007953BC" w14:paraId="38973EA2" w14:textId="77777777" w:rsidTr="007953BC">
        <w:tc>
          <w:tcPr>
            <w:tcW w:w="4621" w:type="dxa"/>
          </w:tcPr>
          <w:p w14:paraId="7FB53AB3" w14:textId="77777777" w:rsidR="00AE1AF0" w:rsidRPr="007953BC" w:rsidRDefault="00AE1AF0" w:rsidP="007953BC">
            <w:pPr>
              <w:spacing w:after="40" w:line="240" w:lineRule="auto"/>
              <w:ind w:left="180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Key individuals and/or Committees consulted during drafting:</w:t>
            </w:r>
          </w:p>
        </w:tc>
        <w:tc>
          <w:tcPr>
            <w:tcW w:w="4621" w:type="dxa"/>
          </w:tcPr>
          <w:p w14:paraId="6699E29B" w14:textId="77777777" w:rsidR="00AE1AF0" w:rsidRPr="007953BC" w:rsidRDefault="00CB5C08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</w:t>
            </w:r>
            <w:r w:rsidR="00AE1AF0" w:rsidRPr="007953BC">
              <w:rPr>
                <w:rFonts w:ascii="Arial" w:hAnsi="Arial" w:cs="Arial"/>
                <w:b/>
                <w:bCs/>
              </w:rPr>
              <w:t xml:space="preserve"> board members</w:t>
            </w:r>
          </w:p>
        </w:tc>
      </w:tr>
      <w:tr w:rsidR="00AE1AF0" w:rsidRPr="007953BC" w14:paraId="3415BEF4" w14:textId="77777777" w:rsidTr="007953BC">
        <w:tc>
          <w:tcPr>
            <w:tcW w:w="4621" w:type="dxa"/>
          </w:tcPr>
          <w:p w14:paraId="1D4A9D07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Date issued:</w:t>
            </w:r>
          </w:p>
        </w:tc>
        <w:tc>
          <w:tcPr>
            <w:tcW w:w="4621" w:type="dxa"/>
          </w:tcPr>
          <w:p w14:paraId="5276D6A8" w14:textId="77777777" w:rsidR="00AE1AF0" w:rsidRPr="007953BC" w:rsidRDefault="00AE1AF0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1AF0" w:rsidRPr="007953BC" w14:paraId="0FA88BF1" w14:textId="77777777" w:rsidTr="007953BC">
        <w:tc>
          <w:tcPr>
            <w:tcW w:w="4621" w:type="dxa"/>
          </w:tcPr>
          <w:p w14:paraId="414B5AE7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4621" w:type="dxa"/>
          </w:tcPr>
          <w:p w14:paraId="02EB159B" w14:textId="77777777" w:rsidR="00AE1AF0" w:rsidRPr="007953BC" w:rsidRDefault="00DE243D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years after date of issue</w:t>
            </w:r>
          </w:p>
        </w:tc>
      </w:tr>
      <w:tr w:rsidR="00AE1AF0" w:rsidRPr="007953BC" w14:paraId="75CE9E1D" w14:textId="77777777" w:rsidTr="007953BC">
        <w:tc>
          <w:tcPr>
            <w:tcW w:w="4621" w:type="dxa"/>
          </w:tcPr>
          <w:p w14:paraId="500D4B9C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Target audience:</w:t>
            </w:r>
          </w:p>
        </w:tc>
        <w:tc>
          <w:tcPr>
            <w:tcW w:w="4621" w:type="dxa"/>
          </w:tcPr>
          <w:p w14:paraId="291A6CDA" w14:textId="455EF5D2" w:rsidR="00AE1AF0" w:rsidRPr="007953BC" w:rsidRDefault="00B92FBB" w:rsidP="0079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NHSE WTE </w:t>
            </w:r>
            <w:r w:rsidR="004C2B4E">
              <w:rPr>
                <w:rFonts w:ascii="Arial" w:hAnsi="Arial" w:cs="Arial"/>
              </w:rPr>
              <w:t>TV</w:t>
            </w:r>
            <w:r w:rsidR="00AE1AF0" w:rsidRPr="007953BC">
              <w:rPr>
                <w:rFonts w:ascii="Arial" w:hAnsi="Arial" w:cs="Arial"/>
              </w:rPr>
              <w:t xml:space="preserve"> </w:t>
            </w:r>
          </w:p>
        </w:tc>
      </w:tr>
      <w:tr w:rsidR="00AE1AF0" w:rsidRPr="007953BC" w14:paraId="2F870A4A" w14:textId="77777777" w:rsidTr="007953BC">
        <w:tc>
          <w:tcPr>
            <w:tcW w:w="4621" w:type="dxa"/>
          </w:tcPr>
          <w:p w14:paraId="1294C436" w14:textId="77777777" w:rsidR="00AE1AF0" w:rsidRPr="007953BC" w:rsidRDefault="00AE1AF0" w:rsidP="007953BC">
            <w:pPr>
              <w:spacing w:after="40" w:line="240" w:lineRule="auto"/>
              <w:ind w:left="72" w:firstLine="72"/>
              <w:jc w:val="right"/>
              <w:rPr>
                <w:rFonts w:ascii="Arial" w:hAnsi="Arial" w:cs="Arial"/>
                <w:b/>
              </w:rPr>
            </w:pPr>
            <w:r w:rsidRPr="007953BC">
              <w:rPr>
                <w:rFonts w:ascii="Arial" w:hAnsi="Arial" w:cs="Arial"/>
                <w:b/>
              </w:rPr>
              <w:t>Number of pages:</w:t>
            </w:r>
          </w:p>
        </w:tc>
        <w:tc>
          <w:tcPr>
            <w:tcW w:w="4621" w:type="dxa"/>
          </w:tcPr>
          <w:p w14:paraId="703800E3" w14:textId="08D89F69" w:rsidR="00AE1AF0" w:rsidRPr="007953BC" w:rsidRDefault="00DD6018" w:rsidP="00DD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6AA27C3E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853BAC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4F3DED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07A476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3D03FA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CE881A" w14:textId="77777777" w:rsidR="00AE1AF0" w:rsidRPr="00697342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-1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800"/>
        <w:gridCol w:w="1728"/>
        <w:gridCol w:w="4320"/>
      </w:tblGrid>
      <w:tr w:rsidR="00AE1AF0" w:rsidRPr="007953BC" w14:paraId="559BD039" w14:textId="77777777" w:rsidTr="00622C06">
        <w:tc>
          <w:tcPr>
            <w:tcW w:w="9360" w:type="dxa"/>
            <w:gridSpan w:val="4"/>
            <w:shd w:val="clear" w:color="auto" w:fill="C0C0C0"/>
          </w:tcPr>
          <w:p w14:paraId="08483812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953BC">
              <w:rPr>
                <w:rFonts w:ascii="Arial" w:hAnsi="Arial" w:cs="Arial"/>
                <w:b/>
                <w:sz w:val="20"/>
                <w:szCs w:val="20"/>
              </w:rPr>
              <w:t xml:space="preserve">  Document History:</w:t>
            </w:r>
          </w:p>
        </w:tc>
      </w:tr>
      <w:tr w:rsidR="00AE1AF0" w:rsidRPr="007953BC" w14:paraId="61DF50F9" w14:textId="77777777" w:rsidTr="00622C06">
        <w:tc>
          <w:tcPr>
            <w:tcW w:w="1512" w:type="dxa"/>
          </w:tcPr>
          <w:p w14:paraId="558FF1B3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953BC">
              <w:rPr>
                <w:rFonts w:ascii="Arial" w:hAnsi="Arial" w:cs="Arial"/>
                <w:b/>
                <w:sz w:val="20"/>
                <w:szCs w:val="20"/>
              </w:rPr>
              <w:t xml:space="preserve"> Version</w:t>
            </w:r>
          </w:p>
        </w:tc>
        <w:tc>
          <w:tcPr>
            <w:tcW w:w="1800" w:type="dxa"/>
          </w:tcPr>
          <w:p w14:paraId="0E383573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953BC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728" w:type="dxa"/>
          </w:tcPr>
          <w:p w14:paraId="1D6732F4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953BC">
              <w:rPr>
                <w:rFonts w:ascii="Arial" w:hAnsi="Arial" w:cs="Arial"/>
                <w:b/>
                <w:sz w:val="20"/>
                <w:szCs w:val="20"/>
              </w:rPr>
              <w:t xml:space="preserve"> Review date</w:t>
            </w:r>
          </w:p>
        </w:tc>
        <w:tc>
          <w:tcPr>
            <w:tcW w:w="4320" w:type="dxa"/>
          </w:tcPr>
          <w:p w14:paraId="1B1A7AA2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953BC">
              <w:rPr>
                <w:rFonts w:ascii="Arial" w:hAnsi="Arial" w:cs="Arial"/>
                <w:b/>
                <w:sz w:val="20"/>
                <w:szCs w:val="20"/>
              </w:rPr>
              <w:t xml:space="preserve">  Comments</w:t>
            </w:r>
          </w:p>
        </w:tc>
      </w:tr>
      <w:tr w:rsidR="00AE1AF0" w:rsidRPr="007953BC" w14:paraId="32FF82F9" w14:textId="77777777" w:rsidTr="00622C06">
        <w:tc>
          <w:tcPr>
            <w:tcW w:w="1512" w:type="dxa"/>
          </w:tcPr>
          <w:p w14:paraId="4F323C2B" w14:textId="77777777" w:rsidR="00AE1AF0" w:rsidRPr="007953BC" w:rsidRDefault="00AE1AF0" w:rsidP="00622C06">
            <w:pPr>
              <w:tabs>
                <w:tab w:val="left" w:pos="1120"/>
              </w:tabs>
              <w:spacing w:after="40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3BC">
              <w:rPr>
                <w:rFonts w:ascii="Arial" w:hAnsi="Arial" w:cs="Arial"/>
                <w:sz w:val="20"/>
                <w:szCs w:val="20"/>
              </w:rPr>
              <w:tab/>
              <w:t>1.0</w:t>
            </w:r>
          </w:p>
        </w:tc>
        <w:tc>
          <w:tcPr>
            <w:tcW w:w="1800" w:type="dxa"/>
          </w:tcPr>
          <w:p w14:paraId="553B240C" w14:textId="77777777" w:rsidR="00AE1AF0" w:rsidRPr="007953BC" w:rsidRDefault="00AE1AF0" w:rsidP="00622C06">
            <w:pPr>
              <w:tabs>
                <w:tab w:val="center" w:pos="726"/>
              </w:tabs>
              <w:spacing w:after="4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8E2C5D0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ECB9428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F0" w:rsidRPr="007953BC" w14:paraId="52FCE3AB" w14:textId="77777777" w:rsidTr="00622C06">
        <w:tc>
          <w:tcPr>
            <w:tcW w:w="1512" w:type="dxa"/>
          </w:tcPr>
          <w:p w14:paraId="0F504607" w14:textId="77777777" w:rsidR="00AE1AF0" w:rsidRPr="007953BC" w:rsidRDefault="00AE1AF0" w:rsidP="00622C06">
            <w:pPr>
              <w:spacing w:after="4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9B3D88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944CB7" w14:textId="77777777" w:rsidR="00AE1AF0" w:rsidRPr="007953BC" w:rsidRDefault="00AE1AF0" w:rsidP="00622C06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774FFF2A" w14:textId="77777777" w:rsidR="00AE1AF0" w:rsidRPr="007953BC" w:rsidRDefault="00AE1AF0" w:rsidP="00622C0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B7093D" w14:textId="77777777" w:rsidR="00AE1AF0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EA3523" w14:textId="77777777" w:rsidR="00AE1AF0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056099" w14:textId="77777777" w:rsidR="00AE1AF0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57A22E" w14:textId="77777777" w:rsidR="00AE1AF0" w:rsidRDefault="00AE1AF0" w:rsidP="0086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F574F5" w14:textId="77777777" w:rsidR="00AE1AF0" w:rsidRDefault="00AE1AF0" w:rsidP="008661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94C853" w14:textId="77777777" w:rsidR="00AE1AF0" w:rsidRPr="00E571AB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1AB">
        <w:rPr>
          <w:rFonts w:ascii="Arial" w:hAnsi="Arial" w:cs="Arial"/>
          <w:b/>
          <w:bCs/>
          <w:sz w:val="24"/>
          <w:szCs w:val="24"/>
        </w:rPr>
        <w:lastRenderedPageBreak/>
        <w:t>Constitution/Introduction</w:t>
      </w:r>
    </w:p>
    <w:p w14:paraId="1CD5F285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45B6ED" w14:textId="378FF912" w:rsidR="005703EE" w:rsidRPr="00AA1D72" w:rsidRDefault="00236C77" w:rsidP="00236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</w:rPr>
      </w:pPr>
      <w:r w:rsidRPr="00AA1D72">
        <w:rPr>
          <w:rFonts w:ascii="Arial" w:hAnsi="Arial" w:cs="Arial"/>
          <w:bCs/>
          <w:color w:val="333333"/>
        </w:rPr>
        <w:t>The</w:t>
      </w:r>
      <w:r w:rsidR="005703EE" w:rsidRPr="00AA1D72">
        <w:rPr>
          <w:rFonts w:ascii="Arial" w:hAnsi="Arial" w:cs="Arial"/>
          <w:bCs/>
          <w:color w:val="333333"/>
        </w:rPr>
        <w:t xml:space="preserve"> </w:t>
      </w:r>
      <w:r w:rsidRPr="00AA1D72">
        <w:rPr>
          <w:rFonts w:ascii="Arial" w:hAnsi="Arial" w:cs="Arial"/>
          <w:bCs/>
          <w:color w:val="333333"/>
        </w:rPr>
        <w:t xml:space="preserve">Gold Guide (Reference Guide </w:t>
      </w:r>
      <w:r w:rsidR="00662276" w:rsidRPr="00AA1D72">
        <w:rPr>
          <w:rFonts w:ascii="Arial" w:hAnsi="Arial" w:cs="Arial"/>
          <w:bCs/>
          <w:color w:val="333333"/>
        </w:rPr>
        <w:t>for</w:t>
      </w:r>
      <w:r w:rsidRPr="00AA1D72">
        <w:rPr>
          <w:rFonts w:ascii="Arial" w:hAnsi="Arial" w:cs="Arial"/>
          <w:bCs/>
          <w:color w:val="333333"/>
        </w:rPr>
        <w:t xml:space="preserve"> Postgraduate Specialty Training) requires Postgraduate Deans to implement structures to manage their specialty training programmes</w:t>
      </w:r>
      <w:r w:rsidR="005703EE" w:rsidRPr="00AA1D72">
        <w:rPr>
          <w:rFonts w:ascii="Arial" w:hAnsi="Arial" w:cs="Arial"/>
          <w:bCs/>
          <w:color w:val="333333"/>
        </w:rPr>
        <w:t>. Specialty Schools are now well established.</w:t>
      </w:r>
      <w:r w:rsidRPr="00AA1D72">
        <w:rPr>
          <w:rFonts w:ascii="Arial" w:hAnsi="Arial" w:cs="Arial"/>
          <w:bCs/>
          <w:color w:val="333333"/>
        </w:rPr>
        <w:t xml:space="preserve"> </w:t>
      </w:r>
    </w:p>
    <w:p w14:paraId="4B726BAD" w14:textId="77777777" w:rsidR="005703EE" w:rsidRPr="00AA1D72" w:rsidRDefault="005703EE" w:rsidP="00236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</w:rPr>
      </w:pPr>
    </w:p>
    <w:p w14:paraId="67F4874D" w14:textId="211136C8" w:rsidR="005703EE" w:rsidRPr="00AA1D72" w:rsidRDefault="00236C77" w:rsidP="005703E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  <w:r w:rsidRPr="00AA1D72">
        <w:rPr>
          <w:rFonts w:ascii="Arial" w:hAnsi="Arial" w:cs="Arial"/>
          <w:bCs/>
          <w:color w:val="333333"/>
        </w:rPr>
        <w:t xml:space="preserve">The School Board </w:t>
      </w:r>
      <w:r w:rsidR="005703EE" w:rsidRPr="00AA1D72">
        <w:rPr>
          <w:rFonts w:ascii="Arial" w:hAnsi="Arial" w:cs="Arial"/>
          <w:bCs/>
          <w:color w:val="333333"/>
        </w:rPr>
        <w:t xml:space="preserve">has </w:t>
      </w:r>
      <w:r w:rsidRPr="00AA1D72">
        <w:rPr>
          <w:rFonts w:ascii="Arial" w:hAnsi="Arial" w:cs="Arial"/>
          <w:bCs/>
          <w:color w:val="333333"/>
        </w:rPr>
        <w:t>oversight of the Specialty Training Programmes in XXXXXX in NHSE WTE Thames Valley.</w:t>
      </w:r>
      <w:r w:rsidR="005703EE" w:rsidRPr="00AA1D72">
        <w:rPr>
          <w:rFonts w:ascii="Arial" w:hAnsi="Arial" w:cs="Arial"/>
          <w:color w:val="333333"/>
        </w:rPr>
        <w:t xml:space="preserve"> Its purpose is</w:t>
      </w:r>
      <w:r w:rsidRPr="00AA1D72">
        <w:rPr>
          <w:rFonts w:ascii="Arial" w:hAnsi="Arial" w:cs="Arial"/>
          <w:color w:val="333333"/>
        </w:rPr>
        <w:t xml:space="preserve"> to ensure training standards against XXXXXX curricula and GMC guidelines/standards and within the Deanery (now NHSE WTE) framework. </w:t>
      </w:r>
      <w:r w:rsidR="005703EE" w:rsidRPr="00AA1D72">
        <w:rPr>
          <w:rFonts w:ascii="Arial" w:hAnsi="Arial" w:cs="Arial"/>
          <w:color w:val="333333"/>
        </w:rPr>
        <w:t>It also provides strategic oversight and leadership, ensuring this is consistent with the UK national model.</w:t>
      </w:r>
    </w:p>
    <w:p w14:paraId="39F7EC3A" w14:textId="2AF780B9" w:rsidR="00236C77" w:rsidRPr="00AA1D72" w:rsidRDefault="00236C77" w:rsidP="00AF3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37DA2F5" w14:textId="77777777" w:rsidR="00236C77" w:rsidRPr="00AA1D72" w:rsidRDefault="00236C77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</w:p>
    <w:p w14:paraId="65E18A89" w14:textId="4770DBB2" w:rsidR="00236C77" w:rsidRPr="00AA1D72" w:rsidRDefault="005703EE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  <w:r w:rsidRPr="00AA1D72">
        <w:rPr>
          <w:rFonts w:ascii="Arial" w:hAnsi="Arial" w:cs="Arial"/>
          <w:color w:val="333333"/>
        </w:rPr>
        <w:t>It provides</w:t>
      </w:r>
      <w:r w:rsidR="00236C77" w:rsidRPr="00AA1D72">
        <w:rPr>
          <w:rFonts w:ascii="Arial" w:hAnsi="Arial" w:cs="Arial"/>
          <w:color w:val="333333"/>
        </w:rPr>
        <w:t xml:space="preserve"> assurance to patients, the public, </w:t>
      </w:r>
      <w:r w:rsidR="00E96F59" w:rsidRPr="00AA1D72">
        <w:rPr>
          <w:rFonts w:ascii="Arial" w:hAnsi="Arial" w:cs="Arial"/>
          <w:color w:val="333333"/>
        </w:rPr>
        <w:t>employers,</w:t>
      </w:r>
      <w:r w:rsidR="00236C77" w:rsidRPr="00AA1D72">
        <w:rPr>
          <w:rFonts w:ascii="Arial" w:hAnsi="Arial" w:cs="Arial"/>
          <w:color w:val="333333"/>
        </w:rPr>
        <w:t xml:space="preserve"> and doctors themselves that they are being trained to appropriate professional standards.</w:t>
      </w:r>
    </w:p>
    <w:p w14:paraId="188C9B70" w14:textId="77777777" w:rsidR="00236C77" w:rsidRPr="00AA1D72" w:rsidRDefault="00236C77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</w:p>
    <w:p w14:paraId="6533E037" w14:textId="77777777" w:rsidR="00236C77" w:rsidRPr="00AA1D72" w:rsidRDefault="00236C77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  <w:r w:rsidRPr="00AA1D72">
        <w:rPr>
          <w:rFonts w:ascii="Arial" w:hAnsi="Arial" w:cs="Arial"/>
          <w:color w:val="333333"/>
        </w:rPr>
        <w:t xml:space="preserve">The training is structured in the following way: </w:t>
      </w:r>
    </w:p>
    <w:p w14:paraId="122D9798" w14:textId="77777777" w:rsidR="00236C77" w:rsidRPr="00AA1D72" w:rsidRDefault="00236C77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</w:p>
    <w:p w14:paraId="472778C0" w14:textId="2CDA5067" w:rsidR="00236C77" w:rsidRPr="00AA1D72" w:rsidRDefault="00236C77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iCs/>
          <w:color w:val="333333"/>
        </w:rPr>
      </w:pPr>
      <w:r w:rsidRPr="00AA1D72">
        <w:rPr>
          <w:rFonts w:ascii="Arial" w:hAnsi="Arial" w:cs="Arial"/>
          <w:color w:val="333333"/>
        </w:rPr>
        <w:t xml:space="preserve">In XXXXX, training is for XXXXX years. </w:t>
      </w:r>
      <w:r w:rsidRPr="00AA1D72">
        <w:rPr>
          <w:rFonts w:ascii="Arial" w:hAnsi="Arial" w:cs="Arial"/>
          <w:i/>
          <w:iCs/>
          <w:color w:val="333333"/>
        </w:rPr>
        <w:t>Add in outline of the training program</w:t>
      </w:r>
      <w:r w:rsidR="005703EE" w:rsidRPr="00AA1D72">
        <w:rPr>
          <w:rFonts w:ascii="Arial" w:hAnsi="Arial" w:cs="Arial"/>
          <w:i/>
          <w:iCs/>
          <w:color w:val="333333"/>
        </w:rPr>
        <w:t>me.</w:t>
      </w:r>
    </w:p>
    <w:p w14:paraId="50503378" w14:textId="77777777" w:rsidR="00236C77" w:rsidRPr="00236C77" w:rsidRDefault="00236C77" w:rsidP="00236C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E80CA8C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E72F6F" w14:textId="77777777" w:rsidR="00AE1AF0" w:rsidRPr="00B3750D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50D">
        <w:rPr>
          <w:rFonts w:ascii="Arial" w:hAnsi="Arial" w:cs="Arial"/>
          <w:b/>
          <w:bCs/>
          <w:sz w:val="24"/>
          <w:szCs w:val="24"/>
        </w:rPr>
        <w:t>Membership</w:t>
      </w:r>
      <w:r w:rsidR="00CC1ECC" w:rsidRPr="00B3750D">
        <w:rPr>
          <w:rFonts w:ascii="Arial" w:hAnsi="Arial" w:cs="Arial"/>
          <w:b/>
          <w:bCs/>
          <w:sz w:val="24"/>
          <w:szCs w:val="24"/>
        </w:rPr>
        <w:t xml:space="preserve"> (of School Board)</w:t>
      </w:r>
    </w:p>
    <w:p w14:paraId="49136F3E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9F8707" w14:textId="52940B8C" w:rsidR="00AE1AF0" w:rsidRPr="004F1B48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of School (</w:t>
      </w:r>
      <w:r w:rsidR="00D666DC">
        <w:rPr>
          <w:rFonts w:ascii="Arial" w:hAnsi="Arial" w:cs="Arial"/>
        </w:rPr>
        <w:t>C</w:t>
      </w:r>
      <w:r>
        <w:rPr>
          <w:rFonts w:ascii="Arial" w:hAnsi="Arial" w:cs="Arial"/>
        </w:rPr>
        <w:t>hair)</w:t>
      </w:r>
    </w:p>
    <w:p w14:paraId="480BC16D" w14:textId="77777777" w:rsidR="00AE1AF0" w:rsidRPr="004F1B48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Associate Dean</w:t>
      </w:r>
    </w:p>
    <w:p w14:paraId="0608610C" w14:textId="4E393BDB" w:rsidR="00AE1AF0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Programme Directors</w:t>
      </w:r>
    </w:p>
    <w:p w14:paraId="67710566" w14:textId="10333818" w:rsidR="00236C77" w:rsidRPr="004F1B48" w:rsidRDefault="00236C77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</w:t>
      </w:r>
      <w:r w:rsidR="005703EE">
        <w:rPr>
          <w:rFonts w:ascii="Arial" w:hAnsi="Arial" w:cs="Arial"/>
        </w:rPr>
        <w:t xml:space="preserve"> (specialist advisory committee (or equivalent))</w:t>
      </w:r>
      <w:r>
        <w:rPr>
          <w:rFonts w:ascii="Arial" w:hAnsi="Arial" w:cs="Arial"/>
        </w:rPr>
        <w:t xml:space="preserve"> representative </w:t>
      </w:r>
    </w:p>
    <w:p w14:paraId="0A7FB2CC" w14:textId="154ABF8D" w:rsidR="00AE1AF0" w:rsidRDefault="00CC1ECC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Trainee Representative</w:t>
      </w:r>
      <w:r w:rsidR="00FA04DC">
        <w:rPr>
          <w:rFonts w:ascii="Arial" w:hAnsi="Arial" w:cs="Arial"/>
        </w:rPr>
        <w:t>/s</w:t>
      </w:r>
      <w:r w:rsidR="00AE1AF0" w:rsidRPr="004F1B4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Core</w:t>
      </w:r>
      <w:r w:rsidR="00AE1AF0">
        <w:rPr>
          <w:rFonts w:ascii="Arial" w:hAnsi="Arial" w:cs="Arial"/>
        </w:rPr>
        <w:t xml:space="preserve"> and HST</w:t>
      </w:r>
      <w:r w:rsidR="005703EE">
        <w:rPr>
          <w:rFonts w:ascii="Arial" w:hAnsi="Arial" w:cs="Arial"/>
        </w:rPr>
        <w:t xml:space="preserve"> (higher specialty training)</w:t>
      </w:r>
      <w:r w:rsidR="00AE1AF0">
        <w:rPr>
          <w:rFonts w:ascii="Arial" w:hAnsi="Arial" w:cs="Arial"/>
        </w:rPr>
        <w:t xml:space="preserve"> trainee</w:t>
      </w:r>
      <w:r w:rsidR="005703EE">
        <w:rPr>
          <w:rFonts w:ascii="Arial" w:hAnsi="Arial" w:cs="Arial"/>
        </w:rPr>
        <w:t>s</w:t>
      </w:r>
      <w:r>
        <w:rPr>
          <w:rFonts w:ascii="Arial" w:hAnsi="Arial" w:cs="Arial"/>
        </w:rPr>
        <w:t>, LTFT trainee</w:t>
      </w:r>
      <w:r w:rsidR="00AE1AF0">
        <w:rPr>
          <w:rFonts w:ascii="Arial" w:hAnsi="Arial" w:cs="Arial"/>
        </w:rPr>
        <w:t xml:space="preserve"> representativ</w:t>
      </w:r>
      <w:r w:rsidR="00FA04DC">
        <w:rPr>
          <w:rFonts w:ascii="Arial" w:hAnsi="Arial" w:cs="Arial"/>
        </w:rPr>
        <w:t>e</w:t>
      </w:r>
      <w:r w:rsidR="00236C77">
        <w:rPr>
          <w:rFonts w:ascii="Arial" w:hAnsi="Arial" w:cs="Arial"/>
        </w:rPr>
        <w:t>, academic trainee rep</w:t>
      </w:r>
      <w:r w:rsidR="00AE1AF0">
        <w:rPr>
          <w:rFonts w:ascii="Arial" w:hAnsi="Arial" w:cs="Arial"/>
        </w:rPr>
        <w:t>)</w:t>
      </w:r>
    </w:p>
    <w:p w14:paraId="5FFB00BE" w14:textId="12FAD11A" w:rsidR="00AE1AF0" w:rsidRPr="004F1B48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Clinical Tutors</w:t>
      </w:r>
      <w:r w:rsidR="00236C77">
        <w:rPr>
          <w:rFonts w:ascii="Arial" w:hAnsi="Arial" w:cs="Arial"/>
        </w:rPr>
        <w:t xml:space="preserve"> (CT)</w:t>
      </w:r>
      <w:r>
        <w:rPr>
          <w:rFonts w:ascii="Arial" w:hAnsi="Arial" w:cs="Arial"/>
        </w:rPr>
        <w:t xml:space="preserve"> (one from each hospital</w:t>
      </w:r>
      <w:r w:rsidR="00236C77">
        <w:rPr>
          <w:rFonts w:ascii="Arial" w:hAnsi="Arial" w:cs="Arial"/>
        </w:rPr>
        <w:t xml:space="preserve"> if available</w:t>
      </w:r>
      <w:r>
        <w:rPr>
          <w:rFonts w:ascii="Arial" w:hAnsi="Arial" w:cs="Arial"/>
        </w:rPr>
        <w:t>)</w:t>
      </w:r>
    </w:p>
    <w:p w14:paraId="3B58618D" w14:textId="28B118F8" w:rsidR="00AE1AF0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1B48">
        <w:rPr>
          <w:rFonts w:ascii="Arial" w:hAnsi="Arial" w:cs="Arial"/>
        </w:rPr>
        <w:t>Educational Supervisors (</w:t>
      </w:r>
      <w:r>
        <w:rPr>
          <w:rFonts w:ascii="Arial" w:hAnsi="Arial" w:cs="Arial"/>
        </w:rPr>
        <w:t>open invitation to all ESs</w:t>
      </w:r>
      <w:r w:rsidRPr="004F1B48">
        <w:rPr>
          <w:rFonts w:ascii="Arial" w:hAnsi="Arial" w:cs="Arial"/>
        </w:rPr>
        <w:t>)</w:t>
      </w:r>
      <w:r w:rsidR="00236C77">
        <w:rPr>
          <w:rFonts w:ascii="Arial" w:hAnsi="Arial" w:cs="Arial"/>
        </w:rPr>
        <w:t xml:space="preserve"> </w:t>
      </w:r>
    </w:p>
    <w:p w14:paraId="3526D7F7" w14:textId="774CC908" w:rsidR="00AE1AF0" w:rsidRPr="0031089B" w:rsidRDefault="00236C77" w:rsidP="0031089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 Program</w:t>
      </w:r>
      <w:r w:rsidR="005703EE">
        <w:rPr>
          <w:rFonts w:ascii="Arial" w:hAnsi="Arial" w:cs="Arial"/>
        </w:rPr>
        <w:t>me</w:t>
      </w:r>
      <w:r w:rsidR="00AE1AF0" w:rsidRPr="00916275">
        <w:rPr>
          <w:rFonts w:ascii="Arial" w:hAnsi="Arial" w:cs="Arial"/>
        </w:rPr>
        <w:t xml:space="preserve"> Manager </w:t>
      </w:r>
      <w:r w:rsidR="00286AE7">
        <w:rPr>
          <w:rFonts w:ascii="Arial" w:hAnsi="Arial" w:cs="Arial"/>
        </w:rPr>
        <w:t>(EPM)</w:t>
      </w:r>
    </w:p>
    <w:p w14:paraId="4EB34F77" w14:textId="4188540F" w:rsidR="00236C77" w:rsidRPr="00FA04DC" w:rsidRDefault="00236C77" w:rsidP="00236C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04DC">
        <w:rPr>
          <w:rFonts w:ascii="Arial" w:hAnsi="Arial" w:cs="Arial"/>
          <w:color w:val="000000" w:themeColor="text1"/>
        </w:rPr>
        <w:t xml:space="preserve">Representative from each </w:t>
      </w:r>
      <w:r w:rsidR="00AA7A19">
        <w:rPr>
          <w:rFonts w:ascii="Arial" w:hAnsi="Arial" w:cs="Arial"/>
          <w:color w:val="000000" w:themeColor="text1"/>
        </w:rPr>
        <w:t>local education</w:t>
      </w:r>
      <w:r w:rsidRPr="00FA04DC">
        <w:rPr>
          <w:rFonts w:ascii="Arial" w:hAnsi="Arial" w:cs="Arial"/>
          <w:color w:val="000000" w:themeColor="text1"/>
        </w:rPr>
        <w:t xml:space="preserve"> provider</w:t>
      </w:r>
      <w:r w:rsidR="00AA7A19">
        <w:rPr>
          <w:rFonts w:ascii="Arial" w:hAnsi="Arial" w:cs="Arial"/>
          <w:color w:val="000000" w:themeColor="text1"/>
        </w:rPr>
        <w:t xml:space="preserve"> (LEP)</w:t>
      </w:r>
      <w:r w:rsidR="0031089B">
        <w:rPr>
          <w:rFonts w:ascii="Arial" w:hAnsi="Arial" w:cs="Arial"/>
          <w:color w:val="000000" w:themeColor="text1"/>
        </w:rPr>
        <w:t xml:space="preserve"> (if not covered by CTs)</w:t>
      </w:r>
    </w:p>
    <w:p w14:paraId="15943003" w14:textId="77777777" w:rsidR="00236C77" w:rsidRPr="00FA04DC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04DC">
        <w:rPr>
          <w:rFonts w:ascii="Arial" w:hAnsi="Arial" w:cs="Arial"/>
          <w:color w:val="000000" w:themeColor="text1"/>
        </w:rPr>
        <w:t>Academic</w:t>
      </w:r>
      <w:r w:rsidR="00236C77" w:rsidRPr="00FA04DC">
        <w:rPr>
          <w:rFonts w:ascii="Arial" w:hAnsi="Arial" w:cs="Arial"/>
          <w:color w:val="000000" w:themeColor="text1"/>
        </w:rPr>
        <w:t xml:space="preserve"> rep</w:t>
      </w:r>
    </w:p>
    <w:p w14:paraId="2C190CD1" w14:textId="77777777" w:rsidR="00236C77" w:rsidRDefault="00236C77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04DC">
        <w:rPr>
          <w:rFonts w:ascii="Arial" w:hAnsi="Arial" w:cs="Arial"/>
          <w:color w:val="000000" w:themeColor="text1"/>
        </w:rPr>
        <w:t>S</w:t>
      </w:r>
      <w:r w:rsidR="00AE1AF0" w:rsidRPr="00FA04DC">
        <w:rPr>
          <w:rFonts w:ascii="Arial" w:hAnsi="Arial" w:cs="Arial"/>
          <w:color w:val="000000" w:themeColor="text1"/>
        </w:rPr>
        <w:t>imulation</w:t>
      </w:r>
      <w:r w:rsidRPr="00FA04DC">
        <w:rPr>
          <w:rFonts w:ascii="Arial" w:hAnsi="Arial" w:cs="Arial"/>
          <w:color w:val="000000" w:themeColor="text1"/>
        </w:rPr>
        <w:t xml:space="preserve"> rep</w:t>
      </w:r>
    </w:p>
    <w:p w14:paraId="224FCAF1" w14:textId="72E097AB" w:rsidR="0026363C" w:rsidRPr="00FA04DC" w:rsidRDefault="0026363C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Patient safety rep (</w:t>
      </w:r>
      <w:r w:rsidR="0031089B">
        <w:rPr>
          <w:rFonts w:ascii="Arial" w:hAnsi="Arial" w:cs="Arial"/>
          <w:color w:val="000000" w:themeColor="text1"/>
        </w:rPr>
        <w:t>if not covered by Sim</w:t>
      </w:r>
      <w:r w:rsidR="00AA7A19">
        <w:rPr>
          <w:rFonts w:ascii="Arial" w:hAnsi="Arial" w:cs="Arial"/>
          <w:color w:val="000000" w:themeColor="text1"/>
        </w:rPr>
        <w:t>ul</w:t>
      </w:r>
      <w:r w:rsidR="0031089B">
        <w:rPr>
          <w:rFonts w:ascii="Arial" w:hAnsi="Arial" w:cs="Arial"/>
          <w:color w:val="000000" w:themeColor="text1"/>
        </w:rPr>
        <w:t>ation rep</w:t>
      </w:r>
      <w:r>
        <w:rPr>
          <w:rFonts w:ascii="Arial" w:hAnsi="Arial" w:cs="Arial"/>
          <w:color w:val="000000" w:themeColor="text1"/>
        </w:rPr>
        <w:t>)</w:t>
      </w:r>
    </w:p>
    <w:p w14:paraId="5945854B" w14:textId="69135472" w:rsidR="00236C77" w:rsidRPr="00FA04DC" w:rsidRDefault="00236C77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04DC">
        <w:rPr>
          <w:rFonts w:ascii="Arial" w:hAnsi="Arial" w:cs="Arial"/>
          <w:color w:val="000000" w:themeColor="text1"/>
        </w:rPr>
        <w:t>U</w:t>
      </w:r>
      <w:r w:rsidR="00AE1AF0" w:rsidRPr="00FA04DC">
        <w:rPr>
          <w:rFonts w:ascii="Arial" w:hAnsi="Arial" w:cs="Arial"/>
          <w:color w:val="000000" w:themeColor="text1"/>
        </w:rPr>
        <w:t>ltrasound</w:t>
      </w:r>
      <w:r w:rsidRPr="00FA04DC">
        <w:rPr>
          <w:rFonts w:ascii="Arial" w:hAnsi="Arial" w:cs="Arial"/>
          <w:color w:val="000000" w:themeColor="text1"/>
        </w:rPr>
        <w:t xml:space="preserve"> rep</w:t>
      </w:r>
      <w:r w:rsidR="0031089B">
        <w:rPr>
          <w:rFonts w:ascii="Arial" w:hAnsi="Arial" w:cs="Arial"/>
          <w:color w:val="000000" w:themeColor="text1"/>
        </w:rPr>
        <w:t xml:space="preserve"> (</w:t>
      </w:r>
      <w:r w:rsidRPr="00FA04DC">
        <w:rPr>
          <w:rFonts w:ascii="Arial" w:hAnsi="Arial" w:cs="Arial"/>
          <w:color w:val="000000" w:themeColor="text1"/>
        </w:rPr>
        <w:t>if applicable</w:t>
      </w:r>
      <w:r w:rsidR="0031089B">
        <w:rPr>
          <w:rFonts w:ascii="Arial" w:hAnsi="Arial" w:cs="Arial"/>
          <w:color w:val="000000" w:themeColor="text1"/>
        </w:rPr>
        <w:t>)</w:t>
      </w:r>
    </w:p>
    <w:p w14:paraId="599E1ED8" w14:textId="1BC57711" w:rsidR="00236C77" w:rsidRPr="00FA04DC" w:rsidRDefault="00236C77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04DC">
        <w:rPr>
          <w:rFonts w:ascii="Arial" w:hAnsi="Arial" w:cs="Arial"/>
          <w:color w:val="000000" w:themeColor="text1"/>
        </w:rPr>
        <w:t xml:space="preserve">POCUS </w:t>
      </w:r>
      <w:r w:rsidR="00286AE7">
        <w:rPr>
          <w:rFonts w:ascii="Arial" w:hAnsi="Arial" w:cs="Arial"/>
          <w:color w:val="000000" w:themeColor="text1"/>
        </w:rPr>
        <w:t xml:space="preserve">(point of care ultrasound) </w:t>
      </w:r>
      <w:r w:rsidRPr="00FA04DC">
        <w:rPr>
          <w:rFonts w:ascii="Arial" w:hAnsi="Arial" w:cs="Arial"/>
          <w:color w:val="000000" w:themeColor="text1"/>
        </w:rPr>
        <w:t>rep</w:t>
      </w:r>
      <w:r w:rsidR="0031089B">
        <w:rPr>
          <w:rFonts w:ascii="Arial" w:hAnsi="Arial" w:cs="Arial"/>
          <w:color w:val="000000" w:themeColor="text1"/>
        </w:rPr>
        <w:t xml:space="preserve"> (</w:t>
      </w:r>
      <w:r w:rsidRPr="00FA04DC">
        <w:rPr>
          <w:rFonts w:ascii="Arial" w:hAnsi="Arial" w:cs="Arial"/>
          <w:color w:val="000000" w:themeColor="text1"/>
        </w:rPr>
        <w:t>if applicable</w:t>
      </w:r>
      <w:r w:rsidR="0031089B">
        <w:rPr>
          <w:rFonts w:ascii="Arial" w:hAnsi="Arial" w:cs="Arial"/>
          <w:color w:val="000000" w:themeColor="text1"/>
        </w:rPr>
        <w:t>)</w:t>
      </w:r>
    </w:p>
    <w:p w14:paraId="320BC473" w14:textId="6CE9BD09" w:rsidR="00AE1AF0" w:rsidRPr="00FA04DC" w:rsidRDefault="00AE1AF0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04DC">
        <w:rPr>
          <w:rFonts w:ascii="Arial" w:hAnsi="Arial" w:cs="Arial"/>
          <w:color w:val="000000" w:themeColor="text1"/>
        </w:rPr>
        <w:t>SAS representative</w:t>
      </w:r>
      <w:r w:rsidR="0031089B">
        <w:rPr>
          <w:rFonts w:ascii="Arial" w:hAnsi="Arial" w:cs="Arial"/>
          <w:color w:val="000000" w:themeColor="text1"/>
        </w:rPr>
        <w:t xml:space="preserve"> (i</w:t>
      </w:r>
      <w:r w:rsidR="00236C77" w:rsidRPr="00FA04DC">
        <w:rPr>
          <w:rFonts w:ascii="Arial" w:hAnsi="Arial" w:cs="Arial"/>
          <w:color w:val="000000" w:themeColor="text1"/>
        </w:rPr>
        <w:t>f applicable</w:t>
      </w:r>
      <w:r w:rsidR="0031089B">
        <w:rPr>
          <w:rFonts w:ascii="Arial" w:hAnsi="Arial" w:cs="Arial"/>
          <w:color w:val="000000" w:themeColor="text1"/>
        </w:rPr>
        <w:t>)</w:t>
      </w:r>
    </w:p>
    <w:p w14:paraId="1F7ACE1A" w14:textId="22B01687" w:rsidR="00CC1ECC" w:rsidRPr="004F1B48" w:rsidRDefault="00CC1ECC" w:rsidP="004F1B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Multi-disciplinary team representative</w:t>
      </w:r>
      <w:r w:rsidR="0031089B">
        <w:rPr>
          <w:rFonts w:ascii="Arial" w:hAnsi="Arial" w:cs="Arial"/>
        </w:rPr>
        <w:t>s (</w:t>
      </w:r>
      <w:r w:rsidR="00236C77">
        <w:rPr>
          <w:rFonts w:ascii="Arial" w:hAnsi="Arial" w:cs="Arial"/>
        </w:rPr>
        <w:t>if applicable</w:t>
      </w:r>
      <w:r w:rsidR="0031089B">
        <w:rPr>
          <w:rFonts w:ascii="Arial" w:hAnsi="Arial" w:cs="Arial"/>
        </w:rPr>
        <w:t>)</w:t>
      </w:r>
    </w:p>
    <w:p w14:paraId="45419177" w14:textId="77777777" w:rsidR="00AE1AF0" w:rsidRDefault="00AE1AF0" w:rsidP="00B7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7649C9" w14:textId="28357D05" w:rsidR="00AE1AF0" w:rsidRPr="00D86C9A" w:rsidRDefault="00D86C9A">
      <w:pPr>
        <w:rPr>
          <w:rFonts w:ascii="Arial" w:hAnsi="Arial" w:cs="Arial"/>
        </w:rPr>
      </w:pPr>
      <w:r w:rsidRPr="00D86C9A">
        <w:rPr>
          <w:rFonts w:ascii="Arial" w:hAnsi="Arial" w:cs="Arial"/>
        </w:rPr>
        <w:t>Identify a deputy if the board member is not available on the day</w:t>
      </w:r>
      <w:r w:rsidR="00111786">
        <w:rPr>
          <w:rFonts w:ascii="Arial" w:hAnsi="Arial" w:cs="Arial"/>
        </w:rPr>
        <w:t>.</w:t>
      </w:r>
      <w:r w:rsidR="00AE1AF0" w:rsidRPr="00D86C9A">
        <w:rPr>
          <w:rFonts w:ascii="Arial" w:hAnsi="Arial" w:cs="Arial"/>
        </w:rPr>
        <w:br w:type="page"/>
      </w:r>
    </w:p>
    <w:p w14:paraId="77F98FC3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0D33D6" w14:textId="77777777" w:rsidR="00AE1AF0" w:rsidRPr="00B3750D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50D">
        <w:rPr>
          <w:rFonts w:ascii="Arial" w:hAnsi="Arial" w:cs="Arial"/>
          <w:b/>
          <w:bCs/>
          <w:sz w:val="24"/>
          <w:szCs w:val="24"/>
        </w:rPr>
        <w:t>Attendance</w:t>
      </w:r>
      <w:r w:rsidR="00786CD8" w:rsidRPr="00B3750D">
        <w:rPr>
          <w:rFonts w:ascii="Arial" w:hAnsi="Arial" w:cs="Arial"/>
          <w:b/>
          <w:bCs/>
          <w:sz w:val="24"/>
          <w:szCs w:val="24"/>
        </w:rPr>
        <w:t xml:space="preserve"> of School Board</w:t>
      </w:r>
    </w:p>
    <w:p w14:paraId="618A664B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832503" w14:textId="77777777" w:rsidR="00AE1AF0" w:rsidRPr="003F430C" w:rsidRDefault="00786CD8" w:rsidP="003A1B7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members, o</w:t>
      </w:r>
      <w:r w:rsidR="00AE1AF0">
        <w:rPr>
          <w:rFonts w:ascii="Arial" w:hAnsi="Arial" w:cs="Arial"/>
        </w:rPr>
        <w:t xml:space="preserve">ther post holders across the Thames Valley region involved in </w:t>
      </w:r>
      <w:r w:rsidR="00CC1ECC">
        <w:rPr>
          <w:rFonts w:ascii="Arial" w:hAnsi="Arial" w:cs="Arial"/>
        </w:rPr>
        <w:t>XXXX</w:t>
      </w:r>
      <w:r w:rsidR="00AE1AF0">
        <w:rPr>
          <w:rFonts w:ascii="Arial" w:hAnsi="Arial" w:cs="Arial"/>
        </w:rPr>
        <w:t xml:space="preserve"> training postgraduate training would be welcome to attend.</w:t>
      </w:r>
    </w:p>
    <w:p w14:paraId="632FAECB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17F42" w14:textId="77777777" w:rsidR="00AE1AF0" w:rsidRPr="00B3750D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50D">
        <w:rPr>
          <w:rFonts w:ascii="Arial" w:hAnsi="Arial" w:cs="Arial"/>
          <w:b/>
          <w:sz w:val="24"/>
          <w:szCs w:val="24"/>
        </w:rPr>
        <w:t>Quorum</w:t>
      </w:r>
    </w:p>
    <w:p w14:paraId="6C253153" w14:textId="77777777" w:rsidR="00D86C9A" w:rsidRPr="007B3126" w:rsidRDefault="00D86C9A" w:rsidP="00D86C9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</w:rPr>
      </w:pPr>
      <w:r w:rsidRPr="007B3126">
        <w:rPr>
          <w:rFonts w:ascii="Arial" w:hAnsi="Arial" w:cs="Arial"/>
          <w:color w:val="333333"/>
        </w:rPr>
        <w:t>A quorum of 3 members [to include the Head of School – or Deputy -, and two clinicians] will be able to make decisions when all members are not present.</w:t>
      </w:r>
    </w:p>
    <w:p w14:paraId="2B70984B" w14:textId="77777777" w:rsidR="00AE1AF0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8F2F78" w14:textId="77777777" w:rsidR="00AE1AF0" w:rsidRPr="00B3750D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50D">
        <w:rPr>
          <w:rFonts w:ascii="Arial" w:hAnsi="Arial" w:cs="Arial"/>
          <w:b/>
          <w:bCs/>
          <w:sz w:val="24"/>
          <w:szCs w:val="24"/>
        </w:rPr>
        <w:t>Frequency</w:t>
      </w:r>
    </w:p>
    <w:p w14:paraId="251CC73E" w14:textId="77777777" w:rsidR="00AE1AF0" w:rsidRPr="003F430C" w:rsidRDefault="00786CD8" w:rsidP="003A1B7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</w:t>
      </w:r>
      <w:r w:rsidR="00AE1AF0">
        <w:rPr>
          <w:rFonts w:ascii="Arial" w:hAnsi="Arial" w:cs="Arial"/>
          <w:bCs/>
        </w:rPr>
        <w:t xml:space="preserve"> </w:t>
      </w:r>
      <w:r w:rsidR="00AE1AF0" w:rsidRPr="003F430C">
        <w:rPr>
          <w:rFonts w:ascii="Arial" w:hAnsi="Arial" w:cs="Arial"/>
          <w:bCs/>
        </w:rPr>
        <w:t xml:space="preserve">will meet on a </w:t>
      </w:r>
      <w:r w:rsidR="00AE1AF0">
        <w:rPr>
          <w:rFonts w:ascii="Arial" w:hAnsi="Arial" w:cs="Arial"/>
          <w:bCs/>
        </w:rPr>
        <w:t xml:space="preserve">quarterly </w:t>
      </w:r>
      <w:r w:rsidR="00AE1AF0" w:rsidRPr="003F430C">
        <w:rPr>
          <w:rFonts w:ascii="Arial" w:hAnsi="Arial" w:cs="Arial"/>
          <w:bCs/>
        </w:rPr>
        <w:t>basis.</w:t>
      </w:r>
    </w:p>
    <w:p w14:paraId="5C145549" w14:textId="77777777" w:rsidR="00AE1AF0" w:rsidRPr="004A4FCB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18C177" w14:textId="14319D56" w:rsidR="00AE1AF0" w:rsidRPr="00B3750D" w:rsidRDefault="00AE1AF0" w:rsidP="00746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50D">
        <w:rPr>
          <w:rFonts w:ascii="Arial" w:hAnsi="Arial" w:cs="Arial"/>
          <w:b/>
          <w:bCs/>
          <w:sz w:val="24"/>
          <w:szCs w:val="24"/>
        </w:rPr>
        <w:t>Duties/</w:t>
      </w:r>
      <w:r w:rsidR="00092E5F">
        <w:rPr>
          <w:rFonts w:ascii="Arial" w:hAnsi="Arial" w:cs="Arial"/>
          <w:b/>
          <w:bCs/>
          <w:sz w:val="24"/>
          <w:szCs w:val="24"/>
        </w:rPr>
        <w:t>R</w:t>
      </w:r>
      <w:r w:rsidRPr="00B3750D">
        <w:rPr>
          <w:rFonts w:ascii="Arial" w:hAnsi="Arial" w:cs="Arial"/>
          <w:b/>
          <w:bCs/>
          <w:sz w:val="24"/>
          <w:szCs w:val="24"/>
        </w:rPr>
        <w:t>emit</w:t>
      </w:r>
    </w:p>
    <w:p w14:paraId="37C2B3F2" w14:textId="608C8013" w:rsidR="00AE1AF0" w:rsidRPr="003F430C" w:rsidRDefault="00AE1AF0" w:rsidP="003A1B7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 xml:space="preserve">The duties of the </w:t>
      </w:r>
      <w:r>
        <w:rPr>
          <w:rFonts w:ascii="Arial" w:hAnsi="Arial" w:cs="Arial"/>
        </w:rPr>
        <w:t>board</w:t>
      </w:r>
      <w:r w:rsidR="00786CD8">
        <w:rPr>
          <w:rFonts w:ascii="Arial" w:hAnsi="Arial" w:cs="Arial"/>
        </w:rPr>
        <w:t xml:space="preserve"> members</w:t>
      </w:r>
      <w:r w:rsidRPr="003F430C">
        <w:rPr>
          <w:rFonts w:ascii="Arial" w:hAnsi="Arial" w:cs="Arial"/>
        </w:rPr>
        <w:t xml:space="preserve"> will be driven by the requirements of the </w:t>
      </w:r>
      <w:r w:rsidR="00D86C9A">
        <w:rPr>
          <w:rFonts w:ascii="Arial" w:hAnsi="Arial" w:cs="Arial"/>
        </w:rPr>
        <w:t>NHSE WTE TV</w:t>
      </w:r>
      <w:r w:rsidRPr="003F430C">
        <w:rPr>
          <w:rFonts w:ascii="Arial" w:hAnsi="Arial" w:cs="Arial"/>
        </w:rPr>
        <w:t xml:space="preserve"> </w:t>
      </w:r>
      <w:r w:rsidR="00786CD8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training programme</w:t>
      </w:r>
      <w:r w:rsidR="00786C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Pr="003F430C">
        <w:rPr>
          <w:rFonts w:ascii="Arial" w:hAnsi="Arial" w:cs="Arial"/>
        </w:rPr>
        <w:t xml:space="preserve">It will operate to a programme of business according to the timescale for the implementation of </w:t>
      </w:r>
      <w:r>
        <w:rPr>
          <w:rFonts w:ascii="Arial" w:hAnsi="Arial" w:cs="Arial"/>
        </w:rPr>
        <w:t xml:space="preserve">improvements within </w:t>
      </w:r>
      <w:r w:rsidR="00786CD8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training, and quality control of </w:t>
      </w:r>
      <w:r w:rsidR="00786CD8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training. It will include, but not be limited to; ensuring the mecha</w:t>
      </w:r>
      <w:r w:rsidR="004C2B4E">
        <w:rPr>
          <w:rFonts w:ascii="Arial" w:hAnsi="Arial" w:cs="Arial"/>
        </w:rPr>
        <w:t xml:space="preserve">nics of training are seamless, </w:t>
      </w:r>
      <w:r w:rsidR="0026363C" w:rsidRPr="0026363C">
        <w:rPr>
          <w:rFonts w:ascii="Arial" w:hAnsi="Arial" w:cs="Arial"/>
        </w:rPr>
        <w:t>i</w:t>
      </w:r>
      <w:r w:rsidR="0026363C" w:rsidRPr="0026363C">
        <w:rPr>
          <w:rFonts w:ascii="Arial" w:hAnsi="Arial" w:cs="Arial"/>
          <w:color w:val="242424"/>
          <w:shd w:val="clear" w:color="auto" w:fill="FFFFFF"/>
        </w:rPr>
        <w:t>nforming/advising the Annual Review Meeting with Educational Quality Team</w:t>
      </w:r>
      <w:r w:rsidRPr="0026363C">
        <w:rPr>
          <w:rFonts w:ascii="Arial" w:hAnsi="Arial" w:cs="Arial"/>
        </w:rPr>
        <w:t>, and Taskforce</w:t>
      </w:r>
      <w:r>
        <w:rPr>
          <w:rFonts w:ascii="Arial" w:hAnsi="Arial" w:cs="Arial"/>
        </w:rPr>
        <w:t xml:space="preserve"> recommendations</w:t>
      </w:r>
      <w:r w:rsidR="00286AE7">
        <w:rPr>
          <w:rFonts w:ascii="Arial" w:hAnsi="Arial" w:cs="Arial"/>
        </w:rPr>
        <w:t xml:space="preserve"> are implemented</w:t>
      </w:r>
      <w:r>
        <w:rPr>
          <w:rFonts w:ascii="Arial" w:hAnsi="Arial" w:cs="Arial"/>
        </w:rPr>
        <w:t xml:space="preserve">. It </w:t>
      </w:r>
      <w:r w:rsidRPr="003F430C">
        <w:rPr>
          <w:rFonts w:ascii="Arial" w:hAnsi="Arial" w:cs="Arial"/>
        </w:rPr>
        <w:t>will be flexible to new and emerging priorities and risks.</w:t>
      </w:r>
    </w:p>
    <w:p w14:paraId="437E09DB" w14:textId="77777777" w:rsidR="00AE1AF0" w:rsidRPr="003F430C" w:rsidRDefault="00AE1AF0" w:rsidP="003A1B7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4CE036" w14:textId="77777777" w:rsidR="00AE1AF0" w:rsidRPr="003F430C" w:rsidRDefault="00AE1AF0" w:rsidP="003A1B7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The key duties will broadly be as follows:</w:t>
      </w:r>
    </w:p>
    <w:p w14:paraId="014266AA" w14:textId="77777777" w:rsidR="00AE1AF0" w:rsidRPr="003F430C" w:rsidRDefault="00AE1AF0" w:rsidP="003A1B7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B694293" w14:textId="1DBBB7C6" w:rsidR="00AE1AF0" w:rsidRPr="0026363C" w:rsidRDefault="00AE1AF0" w:rsidP="0026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363C">
        <w:rPr>
          <w:rFonts w:ascii="Arial" w:hAnsi="Arial" w:cs="Arial"/>
          <w:b/>
          <w:bCs/>
        </w:rPr>
        <w:t>Supporting trainees</w:t>
      </w:r>
      <w:r w:rsidR="00286AE7" w:rsidRPr="0026363C">
        <w:rPr>
          <w:rFonts w:ascii="Arial" w:hAnsi="Arial" w:cs="Arial"/>
          <w:b/>
          <w:bCs/>
        </w:rPr>
        <w:t>, including</w:t>
      </w:r>
    </w:p>
    <w:p w14:paraId="402BF1CC" w14:textId="3A75CC21" w:rsidR="00786CD8" w:rsidRPr="00E871AE" w:rsidRDefault="00286AE7" w:rsidP="00786CD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1AE">
        <w:rPr>
          <w:rFonts w:ascii="Arial" w:hAnsi="Arial" w:cs="Arial"/>
        </w:rPr>
        <w:t>E</w:t>
      </w:r>
      <w:r w:rsidR="00786CD8" w:rsidRPr="00E871AE">
        <w:rPr>
          <w:rFonts w:ascii="Arial" w:hAnsi="Arial" w:cs="Arial"/>
        </w:rPr>
        <w:t xml:space="preserve">nsuring trainee </w:t>
      </w:r>
      <w:r w:rsidR="009D24AF" w:rsidRPr="00E871AE">
        <w:rPr>
          <w:rFonts w:ascii="Arial" w:hAnsi="Arial" w:cs="Arial"/>
        </w:rPr>
        <w:t>forum/fora</w:t>
      </w:r>
      <w:r w:rsidR="00786CD8" w:rsidRPr="00E871AE">
        <w:rPr>
          <w:rFonts w:ascii="Arial" w:hAnsi="Arial" w:cs="Arial"/>
        </w:rPr>
        <w:t xml:space="preserve"> exist</w:t>
      </w:r>
      <w:r w:rsidR="009D24AF" w:rsidRPr="00E871AE">
        <w:rPr>
          <w:rFonts w:ascii="Arial" w:hAnsi="Arial" w:cs="Arial"/>
        </w:rPr>
        <w:t xml:space="preserve"> (in addition to institution fora</w:t>
      </w:r>
      <w:r w:rsidRPr="00E871AE">
        <w:rPr>
          <w:rFonts w:ascii="Arial" w:hAnsi="Arial" w:cs="Arial"/>
        </w:rPr>
        <w:t>),</w:t>
      </w:r>
      <w:r w:rsidR="009D24AF" w:rsidRPr="00E871AE">
        <w:rPr>
          <w:rFonts w:ascii="Arial" w:hAnsi="Arial" w:cs="Arial"/>
        </w:rPr>
        <w:t xml:space="preserve"> and trainee representatives are engaged with trainees and </w:t>
      </w:r>
      <w:r w:rsidRPr="00E871AE">
        <w:rPr>
          <w:rFonts w:ascii="Arial" w:hAnsi="Arial" w:cs="Arial"/>
        </w:rPr>
        <w:t xml:space="preserve">the </w:t>
      </w:r>
      <w:proofErr w:type="gramStart"/>
      <w:r w:rsidR="009D24AF" w:rsidRPr="00E871AE">
        <w:rPr>
          <w:rFonts w:ascii="Arial" w:hAnsi="Arial" w:cs="Arial"/>
        </w:rPr>
        <w:t>School</w:t>
      </w:r>
      <w:proofErr w:type="gramEnd"/>
      <w:r w:rsidR="001535B3">
        <w:rPr>
          <w:rFonts w:ascii="Arial" w:hAnsi="Arial" w:cs="Arial"/>
        </w:rPr>
        <w:t>.</w:t>
      </w:r>
    </w:p>
    <w:p w14:paraId="70E7EFCE" w14:textId="76708195" w:rsidR="00786CD8" w:rsidRPr="00E871AE" w:rsidRDefault="00786CD8" w:rsidP="00786CD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1AE">
        <w:rPr>
          <w:rFonts w:ascii="Arial" w:hAnsi="Arial" w:cs="Arial"/>
        </w:rPr>
        <w:t>Ensur</w:t>
      </w:r>
      <w:r w:rsidR="00286AE7" w:rsidRPr="00E871AE">
        <w:rPr>
          <w:rFonts w:ascii="Arial" w:hAnsi="Arial" w:cs="Arial"/>
        </w:rPr>
        <w:t>ing</w:t>
      </w:r>
      <w:r w:rsidRPr="00E871AE">
        <w:rPr>
          <w:rFonts w:ascii="Arial" w:hAnsi="Arial" w:cs="Arial"/>
        </w:rPr>
        <w:t xml:space="preserve"> feedback mechanisms regarding training issues related to programme from, and to, trainees exist, </w:t>
      </w:r>
      <w:r w:rsidR="009D24AF" w:rsidRPr="00E871AE">
        <w:rPr>
          <w:rFonts w:ascii="Arial" w:hAnsi="Arial" w:cs="Arial"/>
        </w:rPr>
        <w:t xml:space="preserve">and </w:t>
      </w:r>
      <w:r w:rsidRPr="00E871AE">
        <w:rPr>
          <w:rFonts w:ascii="Arial" w:hAnsi="Arial" w:cs="Arial"/>
        </w:rPr>
        <w:t>are effective</w:t>
      </w:r>
      <w:r w:rsidR="00151359" w:rsidRPr="00E871AE">
        <w:rPr>
          <w:rFonts w:ascii="Arial" w:hAnsi="Arial" w:cs="Arial"/>
        </w:rPr>
        <w:t>.</w:t>
      </w:r>
    </w:p>
    <w:p w14:paraId="0CE7A3BB" w14:textId="6846172E" w:rsidR="009D24AF" w:rsidRPr="00E871AE" w:rsidRDefault="009D24AF" w:rsidP="00786CD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1AE">
        <w:rPr>
          <w:rFonts w:ascii="Arial" w:hAnsi="Arial" w:cs="Arial"/>
        </w:rPr>
        <w:t>Ensuring trainee fora and representatives and feedback to TAC</w:t>
      </w:r>
      <w:r w:rsidR="00CD7853" w:rsidRPr="00E871AE">
        <w:rPr>
          <w:rFonts w:ascii="Arial" w:hAnsi="Arial" w:cs="Arial"/>
        </w:rPr>
        <w:t>.</w:t>
      </w:r>
    </w:p>
    <w:p w14:paraId="2D80F402" w14:textId="55282AA9" w:rsidR="00152FF4" w:rsidRPr="00E871AE" w:rsidRDefault="00152FF4" w:rsidP="00786CD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1AE">
        <w:rPr>
          <w:rFonts w:ascii="Arial" w:hAnsi="Arial" w:cs="Arial"/>
        </w:rPr>
        <w:t>Ensuring inductions occur for all new trainees</w:t>
      </w:r>
      <w:r w:rsidR="00151359" w:rsidRPr="00E871AE">
        <w:rPr>
          <w:rFonts w:ascii="Arial" w:hAnsi="Arial" w:cs="Arial"/>
        </w:rPr>
        <w:t>.</w:t>
      </w:r>
    </w:p>
    <w:p w14:paraId="72EB546C" w14:textId="77777777" w:rsidR="0026363C" w:rsidRDefault="00BD562B" w:rsidP="0026363C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71AE">
        <w:rPr>
          <w:rFonts w:ascii="Arial" w:hAnsi="Arial" w:cs="Arial"/>
        </w:rPr>
        <w:t>Reviewing and tackling differential attainment, including induction, outcomes at ARCPs and exams to ensure all trainees reach their potential</w:t>
      </w:r>
      <w:r w:rsidR="00151359" w:rsidRPr="00E871AE">
        <w:rPr>
          <w:rFonts w:ascii="Arial" w:hAnsi="Arial" w:cs="Arial"/>
        </w:rPr>
        <w:t>.</w:t>
      </w:r>
    </w:p>
    <w:p w14:paraId="3E1D1ED2" w14:textId="77777777" w:rsidR="0026363C" w:rsidRDefault="0026363C" w:rsidP="0026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A19AF11" w14:textId="7849B120" w:rsidR="00786CD8" w:rsidRPr="0026363C" w:rsidRDefault="00786CD8" w:rsidP="0026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63C">
        <w:rPr>
          <w:rFonts w:ascii="Arial" w:hAnsi="Arial" w:cs="Arial"/>
          <w:b/>
        </w:rPr>
        <w:t xml:space="preserve">Ensuring GMC and </w:t>
      </w:r>
      <w:r w:rsidR="00D86C9A" w:rsidRPr="0026363C">
        <w:rPr>
          <w:rFonts w:ascii="Arial" w:hAnsi="Arial" w:cs="Arial"/>
          <w:b/>
        </w:rPr>
        <w:t>NHSE</w:t>
      </w:r>
      <w:r w:rsidRPr="0026363C">
        <w:rPr>
          <w:rFonts w:ascii="Arial" w:hAnsi="Arial" w:cs="Arial"/>
          <w:b/>
        </w:rPr>
        <w:t xml:space="preserve"> training standards are met including: </w:t>
      </w:r>
    </w:p>
    <w:p w14:paraId="265DFF63" w14:textId="5424D073" w:rsidR="00786CD8" w:rsidRPr="004C2B4E" w:rsidRDefault="00786CD8" w:rsidP="00786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Informing trainees and trainers of requirements of training, and curricula</w:t>
      </w:r>
      <w:r w:rsidR="00FA173F">
        <w:rPr>
          <w:rFonts w:ascii="Arial" w:hAnsi="Arial" w:cs="Arial"/>
        </w:rPr>
        <w:t xml:space="preserve"> (where appropriate)</w:t>
      </w:r>
      <w:r>
        <w:rPr>
          <w:rFonts w:ascii="Arial" w:hAnsi="Arial" w:cs="Arial"/>
        </w:rPr>
        <w:t xml:space="preserve"> and regulation changes as they occur</w:t>
      </w:r>
      <w:r w:rsidR="004C2B4E">
        <w:rPr>
          <w:rFonts w:ascii="Arial" w:hAnsi="Arial" w:cs="Arial"/>
        </w:rPr>
        <w:t xml:space="preserve"> </w:t>
      </w:r>
      <w:r w:rsidR="004C2B4E" w:rsidRPr="004C2B4E">
        <w:rPr>
          <w:rFonts w:ascii="Arial" w:hAnsi="Arial" w:cs="Arial"/>
          <w:shd w:val="clear" w:color="auto" w:fill="FFFFFF"/>
        </w:rPr>
        <w:t>as per timeframes set under the Code of Practice</w:t>
      </w:r>
      <w:r w:rsidR="001535B3">
        <w:rPr>
          <w:rFonts w:ascii="Arial" w:hAnsi="Arial" w:cs="Arial"/>
          <w:shd w:val="clear" w:color="auto" w:fill="FFFFFF"/>
        </w:rPr>
        <w:t>.</w:t>
      </w:r>
    </w:p>
    <w:p w14:paraId="7F1B3521" w14:textId="600DFAEC" w:rsidR="00786CD8" w:rsidRPr="00786CD8" w:rsidRDefault="00786CD8" w:rsidP="00786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6CD8">
        <w:rPr>
          <w:rFonts w:ascii="Arial" w:hAnsi="Arial" w:cs="Arial"/>
        </w:rPr>
        <w:t>Ensur</w:t>
      </w:r>
      <w:r w:rsidR="00286AE7">
        <w:rPr>
          <w:rFonts w:ascii="Arial" w:hAnsi="Arial" w:cs="Arial"/>
        </w:rPr>
        <w:t>ing</w:t>
      </w:r>
      <w:r w:rsidRPr="00786CD8">
        <w:rPr>
          <w:rFonts w:ascii="Arial" w:hAnsi="Arial" w:cs="Arial"/>
        </w:rPr>
        <w:t xml:space="preserve"> training quality: regional training days occur, supervisors and trainers are adequately trained etc</w:t>
      </w:r>
      <w:r w:rsidR="00A671A3">
        <w:rPr>
          <w:rFonts w:ascii="Arial" w:hAnsi="Arial" w:cs="Arial"/>
        </w:rPr>
        <w:t>.</w:t>
      </w:r>
    </w:p>
    <w:p w14:paraId="51D22DB8" w14:textId="4A5CF696" w:rsidR="00786CD8" w:rsidRDefault="00786CD8" w:rsidP="00786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</w:t>
      </w:r>
      <w:r w:rsidR="00286AE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ARCPs, revalidation processes, and other assessments, occur and are carried out and recorded in accordance </w:t>
      </w:r>
      <w:r w:rsidR="00A671A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national and local guidance and curricula </w:t>
      </w:r>
      <w:r w:rsidR="00FA173F">
        <w:rPr>
          <w:rFonts w:ascii="Arial" w:hAnsi="Arial" w:cs="Arial"/>
        </w:rPr>
        <w:t>(where appropriate)</w:t>
      </w:r>
      <w:r w:rsidR="00A671A3">
        <w:rPr>
          <w:rFonts w:ascii="Arial" w:hAnsi="Arial" w:cs="Arial"/>
        </w:rPr>
        <w:t>.</w:t>
      </w:r>
    </w:p>
    <w:p w14:paraId="0730DA11" w14:textId="562EE4D7" w:rsidR="00786CD8" w:rsidRDefault="00786CD8" w:rsidP="00786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Ensuring rotation of trainees occurs equitably and appropriately</w:t>
      </w:r>
      <w:r w:rsidR="00A671A3">
        <w:rPr>
          <w:rFonts w:ascii="Arial" w:hAnsi="Arial" w:cs="Arial"/>
        </w:rPr>
        <w:t>.</w:t>
      </w:r>
    </w:p>
    <w:p w14:paraId="782A7911" w14:textId="235DAA0A" w:rsidR="00152FF4" w:rsidRPr="00EF4250" w:rsidRDefault="00152FF4" w:rsidP="00786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4250">
        <w:rPr>
          <w:rFonts w:ascii="Arial" w:hAnsi="Arial" w:cs="Arial"/>
        </w:rPr>
        <w:t>Facilitating the sharing of good training practice between training centres</w:t>
      </w:r>
      <w:r w:rsidR="001535B3">
        <w:rPr>
          <w:rFonts w:ascii="Arial" w:hAnsi="Arial" w:cs="Arial"/>
        </w:rPr>
        <w:t>.</w:t>
      </w:r>
    </w:p>
    <w:p w14:paraId="1073788A" w14:textId="35131743" w:rsidR="00152FF4" w:rsidRPr="0026363C" w:rsidRDefault="00152FF4" w:rsidP="00786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63C">
        <w:rPr>
          <w:rFonts w:ascii="Arial" w:hAnsi="Arial" w:cs="Arial"/>
        </w:rPr>
        <w:t xml:space="preserve">Where appropriate: advising pragmatically on elements in </w:t>
      </w:r>
      <w:r w:rsidR="00D86C9A" w:rsidRPr="0026363C">
        <w:rPr>
          <w:rFonts w:ascii="Arial" w:hAnsi="Arial" w:cs="Arial"/>
        </w:rPr>
        <w:t>NHSE</w:t>
      </w:r>
      <w:r w:rsidRPr="0026363C">
        <w:rPr>
          <w:rFonts w:ascii="Arial" w:hAnsi="Arial" w:cs="Arial"/>
        </w:rPr>
        <w:t>/GMC framework and NTS and the</w:t>
      </w:r>
      <w:r w:rsidR="00BD562B" w:rsidRPr="0026363C">
        <w:rPr>
          <w:rFonts w:ascii="Arial" w:hAnsi="Arial" w:cs="Arial"/>
        </w:rPr>
        <w:t>ir</w:t>
      </w:r>
      <w:r w:rsidRPr="0026363C">
        <w:rPr>
          <w:rFonts w:ascii="Arial" w:hAnsi="Arial" w:cs="Arial"/>
        </w:rPr>
        <w:t xml:space="preserve"> ‘operationalisation’ in the training centres: examples could include induction programmes, handover, preparing trainees for </w:t>
      </w:r>
      <w:proofErr w:type="gramStart"/>
      <w:r w:rsidRPr="0026363C">
        <w:rPr>
          <w:rFonts w:ascii="Arial" w:hAnsi="Arial" w:cs="Arial"/>
        </w:rPr>
        <w:t>Consultant</w:t>
      </w:r>
      <w:proofErr w:type="gramEnd"/>
      <w:r w:rsidRPr="0026363C">
        <w:rPr>
          <w:rFonts w:ascii="Arial" w:hAnsi="Arial" w:cs="Arial"/>
        </w:rPr>
        <w:t xml:space="preserve"> working</w:t>
      </w:r>
      <w:r w:rsidR="00EC52D8" w:rsidRPr="0026363C">
        <w:rPr>
          <w:rFonts w:ascii="Arial" w:hAnsi="Arial" w:cs="Arial"/>
        </w:rPr>
        <w:t xml:space="preserve"> etc</w:t>
      </w:r>
      <w:r w:rsidR="00783497" w:rsidRPr="0026363C">
        <w:rPr>
          <w:rFonts w:ascii="Arial" w:hAnsi="Arial" w:cs="Arial"/>
        </w:rPr>
        <w:t>.</w:t>
      </w:r>
    </w:p>
    <w:p w14:paraId="38E4073F" w14:textId="5B510870" w:rsidR="00AE1AF0" w:rsidRPr="0026363C" w:rsidRDefault="0026363C" w:rsidP="003A1B7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26363C">
        <w:rPr>
          <w:rFonts w:ascii="Arial" w:hAnsi="Arial" w:cs="Arial"/>
          <w:color w:val="242424"/>
          <w:shd w:val="clear" w:color="auto" w:fill="FFFFFF"/>
        </w:rPr>
        <w:t>Informing/advising the Annual Review Meeting with Educational Quality Team</w:t>
      </w:r>
      <w:r w:rsidR="001535B3">
        <w:rPr>
          <w:rFonts w:ascii="Arial" w:hAnsi="Arial" w:cs="Arial"/>
          <w:color w:val="242424"/>
          <w:shd w:val="clear" w:color="auto" w:fill="FFFFFF"/>
        </w:rPr>
        <w:t>.</w:t>
      </w:r>
    </w:p>
    <w:p w14:paraId="1EF6CFCF" w14:textId="41F8BEA1" w:rsidR="009D24AF" w:rsidRPr="0026363C" w:rsidRDefault="001B4414" w:rsidP="009D24AF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26363C">
        <w:rPr>
          <w:rFonts w:ascii="Arial" w:hAnsi="Arial" w:cs="Arial"/>
        </w:rPr>
        <w:t>D</w:t>
      </w:r>
      <w:r w:rsidR="009D24AF" w:rsidRPr="0026363C">
        <w:rPr>
          <w:rFonts w:ascii="Arial" w:hAnsi="Arial" w:cs="Arial"/>
        </w:rPr>
        <w:t>evelop action plans to support the resolution of issues and concerns in individual training providers</w:t>
      </w:r>
      <w:r w:rsidR="00152FF4" w:rsidRPr="0026363C">
        <w:rPr>
          <w:rFonts w:ascii="Arial" w:hAnsi="Arial" w:cs="Arial"/>
        </w:rPr>
        <w:t>, in conjunction with the DME</w:t>
      </w:r>
      <w:r w:rsidR="00783497" w:rsidRPr="0026363C">
        <w:rPr>
          <w:rFonts w:ascii="Arial" w:hAnsi="Arial" w:cs="Arial"/>
        </w:rPr>
        <w:t>.</w:t>
      </w:r>
    </w:p>
    <w:p w14:paraId="7D8EFC75" w14:textId="04E65C8B" w:rsidR="001B4414" w:rsidRPr="001535B3" w:rsidRDefault="001B4414" w:rsidP="001B4414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The School Board will have</w:t>
      </w:r>
      <w:r w:rsidRPr="00F070E9">
        <w:rPr>
          <w:rFonts w:ascii="Arial" w:hAnsi="Arial" w:cs="Arial"/>
          <w:sz w:val="21"/>
          <w:szCs w:val="21"/>
        </w:rPr>
        <w:t xml:space="preserve"> an oversight of</w:t>
      </w:r>
      <w:r>
        <w:rPr>
          <w:rFonts w:ascii="Arial" w:hAnsi="Arial" w:cs="Arial"/>
          <w:sz w:val="21"/>
          <w:szCs w:val="21"/>
        </w:rPr>
        <w:t xml:space="preserve"> post approvals through the </w:t>
      </w:r>
      <w:r w:rsidR="00D86C6C" w:rsidRPr="001535B3">
        <w:rPr>
          <w:rFonts w:ascii="Arial" w:hAnsi="Arial" w:cs="Arial"/>
          <w:sz w:val="21"/>
          <w:szCs w:val="21"/>
        </w:rPr>
        <w:t xml:space="preserve">Education </w:t>
      </w:r>
      <w:r w:rsidRPr="001535B3">
        <w:rPr>
          <w:rFonts w:ascii="Arial" w:hAnsi="Arial" w:cs="Arial"/>
          <w:sz w:val="21"/>
          <w:szCs w:val="21"/>
        </w:rPr>
        <w:t xml:space="preserve">Quality </w:t>
      </w:r>
      <w:r w:rsidR="00D86C6C" w:rsidRPr="001535B3">
        <w:rPr>
          <w:rFonts w:ascii="Arial" w:hAnsi="Arial" w:cs="Arial"/>
          <w:sz w:val="21"/>
          <w:szCs w:val="21"/>
        </w:rPr>
        <w:t>team</w:t>
      </w:r>
      <w:r w:rsidRPr="001535B3">
        <w:rPr>
          <w:rFonts w:ascii="Arial" w:hAnsi="Arial" w:cs="Arial"/>
          <w:sz w:val="21"/>
          <w:szCs w:val="21"/>
        </w:rPr>
        <w:t xml:space="preserve">, </w:t>
      </w:r>
      <w:r w:rsidRPr="001535B3">
        <w:rPr>
          <w:rFonts w:ascii="Arial" w:hAnsi="Arial" w:cs="Arial"/>
        </w:rPr>
        <w:t>ensur</w:t>
      </w:r>
      <w:r w:rsidR="00286AE7" w:rsidRPr="001535B3">
        <w:rPr>
          <w:rFonts w:ascii="Arial" w:hAnsi="Arial" w:cs="Arial"/>
        </w:rPr>
        <w:t>ing</w:t>
      </w:r>
      <w:r w:rsidRPr="001535B3">
        <w:rPr>
          <w:rFonts w:ascii="Arial" w:hAnsi="Arial" w:cs="Arial"/>
        </w:rPr>
        <w:t xml:space="preserve"> all training locations have appropriate GMC approval</w:t>
      </w:r>
      <w:r w:rsidR="00D86C5D" w:rsidRPr="001535B3">
        <w:rPr>
          <w:rFonts w:ascii="Arial" w:hAnsi="Arial" w:cs="Arial"/>
        </w:rPr>
        <w:t>.</w:t>
      </w:r>
    </w:p>
    <w:p w14:paraId="3CB86B6E" w14:textId="5B0BACFC" w:rsidR="0026363C" w:rsidRPr="00245885" w:rsidRDefault="0026363C" w:rsidP="001B4414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Ensuring the appropriate provision of simulation-based education and patient safety/human factors training where recommended</w:t>
      </w:r>
      <w:r w:rsidR="001535B3">
        <w:rPr>
          <w:rFonts w:ascii="Arial" w:hAnsi="Arial" w:cs="Arial"/>
          <w:color w:val="242424"/>
          <w:shd w:val="clear" w:color="auto" w:fill="FFFFFF"/>
        </w:rPr>
        <w:t>.</w:t>
      </w:r>
    </w:p>
    <w:p w14:paraId="7178008C" w14:textId="2F09E186" w:rsidR="00AE1AF0" w:rsidRDefault="00AE1AF0" w:rsidP="003A1B7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Aim</w:t>
      </w:r>
      <w:r w:rsidR="00286AE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continually improve the quality of </w:t>
      </w:r>
      <w:r w:rsidR="00786CD8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training delivered in the region</w:t>
      </w:r>
      <w:r w:rsidR="00816955">
        <w:rPr>
          <w:rFonts w:ascii="Arial" w:hAnsi="Arial" w:cs="Arial"/>
        </w:rPr>
        <w:t>.</w:t>
      </w:r>
    </w:p>
    <w:p w14:paraId="23B9F85E" w14:textId="291DA3A7" w:rsidR="00AE1AF0" w:rsidRDefault="004C2B4E" w:rsidP="003A1B7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</w:t>
      </w:r>
      <w:r w:rsidR="00286AE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D86C9A">
        <w:rPr>
          <w:rFonts w:ascii="Arial" w:hAnsi="Arial" w:cs="Arial"/>
        </w:rPr>
        <w:t>NHSE WTE</w:t>
      </w:r>
      <w:r w:rsidR="00AE1AF0">
        <w:rPr>
          <w:rFonts w:ascii="Arial" w:hAnsi="Arial" w:cs="Arial"/>
        </w:rPr>
        <w:t xml:space="preserve"> visits related to </w:t>
      </w:r>
      <w:r w:rsidR="00786CD8">
        <w:rPr>
          <w:rFonts w:ascii="Arial" w:hAnsi="Arial" w:cs="Arial"/>
        </w:rPr>
        <w:t>XX</w:t>
      </w:r>
      <w:r w:rsidR="00AE1AF0">
        <w:rPr>
          <w:rFonts w:ascii="Arial" w:hAnsi="Arial" w:cs="Arial"/>
        </w:rPr>
        <w:t xml:space="preserve"> occur according to </w:t>
      </w:r>
      <w:r w:rsidR="00786CD8">
        <w:rPr>
          <w:rFonts w:ascii="Arial" w:hAnsi="Arial" w:cs="Arial"/>
        </w:rPr>
        <w:t>national</w:t>
      </w:r>
      <w:r w:rsidR="00AE1AF0">
        <w:rPr>
          <w:rFonts w:ascii="Arial" w:hAnsi="Arial" w:cs="Arial"/>
        </w:rPr>
        <w:t xml:space="preserve"> guidance</w:t>
      </w:r>
      <w:r w:rsidR="00816955">
        <w:rPr>
          <w:rFonts w:ascii="Arial" w:hAnsi="Arial" w:cs="Arial"/>
        </w:rPr>
        <w:t>.</w:t>
      </w:r>
    </w:p>
    <w:p w14:paraId="3079EB37" w14:textId="711C0C91" w:rsidR="009D24AF" w:rsidRDefault="009D24AF" w:rsidP="009D24AF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245885">
        <w:rPr>
          <w:rFonts w:ascii="Arial" w:hAnsi="Arial" w:cs="Arial"/>
        </w:rPr>
        <w:t>Ensur</w:t>
      </w:r>
      <w:r w:rsidR="00286AE7">
        <w:rPr>
          <w:rFonts w:ascii="Arial" w:hAnsi="Arial" w:cs="Arial"/>
        </w:rPr>
        <w:t>ing</w:t>
      </w:r>
      <w:r w:rsidRPr="00245885">
        <w:rPr>
          <w:rFonts w:ascii="Arial" w:hAnsi="Arial" w:cs="Arial"/>
        </w:rPr>
        <w:t xml:space="preserve"> that </w:t>
      </w:r>
      <w:r w:rsidR="001B4414">
        <w:rPr>
          <w:rFonts w:ascii="Arial" w:hAnsi="Arial" w:cs="Arial"/>
        </w:rPr>
        <w:t>XXX</w:t>
      </w:r>
      <w:r w:rsidRPr="00245885">
        <w:rPr>
          <w:rFonts w:ascii="Arial" w:hAnsi="Arial" w:cs="Arial"/>
        </w:rPr>
        <w:t xml:space="preserve"> specialty training complies with equal opportunity legislation and works towards best pra</w:t>
      </w:r>
      <w:r w:rsidR="001B4414">
        <w:rPr>
          <w:rFonts w:ascii="Arial" w:hAnsi="Arial" w:cs="Arial"/>
        </w:rPr>
        <w:t>ctice in equality and diversity</w:t>
      </w:r>
      <w:r w:rsidR="00816955">
        <w:rPr>
          <w:rFonts w:ascii="Arial" w:hAnsi="Arial" w:cs="Arial"/>
        </w:rPr>
        <w:t>.</w:t>
      </w:r>
    </w:p>
    <w:p w14:paraId="5041783E" w14:textId="24D002E4" w:rsidR="001B4414" w:rsidRPr="00EF4250" w:rsidRDefault="001B4414" w:rsidP="009D24AF">
      <w:pPr>
        <w:numPr>
          <w:ilvl w:val="0"/>
          <w:numId w:val="26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F4250">
        <w:rPr>
          <w:rFonts w:ascii="Arial" w:hAnsi="Arial" w:cs="Arial"/>
        </w:rPr>
        <w:t>Manag</w:t>
      </w:r>
      <w:r w:rsidR="00286AE7" w:rsidRPr="00EF4250">
        <w:rPr>
          <w:rFonts w:ascii="Arial" w:hAnsi="Arial" w:cs="Arial"/>
        </w:rPr>
        <w:t>ing</w:t>
      </w:r>
      <w:r w:rsidRPr="00EF4250">
        <w:rPr>
          <w:rFonts w:ascii="Arial" w:hAnsi="Arial" w:cs="Arial"/>
        </w:rPr>
        <w:t xml:space="preserve"> the selection and recruitment of trainees in their specialty in partnership with </w:t>
      </w:r>
      <w:r w:rsidR="00286AE7" w:rsidRPr="00EF4250">
        <w:rPr>
          <w:rFonts w:ascii="Arial" w:hAnsi="Arial" w:cs="Arial"/>
        </w:rPr>
        <w:t>NHSE WTE</w:t>
      </w:r>
      <w:r w:rsidRPr="00EF4250">
        <w:rPr>
          <w:rFonts w:ascii="Arial" w:hAnsi="Arial" w:cs="Arial"/>
        </w:rPr>
        <w:t xml:space="preserve"> and training providers</w:t>
      </w:r>
      <w:r w:rsidR="001535B3">
        <w:rPr>
          <w:rFonts w:ascii="Arial" w:hAnsi="Arial" w:cs="Arial"/>
        </w:rPr>
        <w:t>.</w:t>
      </w:r>
    </w:p>
    <w:p w14:paraId="7AAEC580" w14:textId="5C1AFAC7" w:rsidR="001B4414" w:rsidRPr="001B4414" w:rsidRDefault="001B4414" w:rsidP="001B441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duties as specified by the</w:t>
      </w:r>
      <w:r w:rsidR="00BD562B">
        <w:rPr>
          <w:rFonts w:ascii="Arial" w:hAnsi="Arial" w:cs="Arial"/>
        </w:rPr>
        <w:t xml:space="preserve"> NHSE WTE</w:t>
      </w:r>
      <w:r>
        <w:rPr>
          <w:rFonts w:ascii="Arial" w:hAnsi="Arial" w:cs="Arial"/>
        </w:rPr>
        <w:t xml:space="preserve">, or </w:t>
      </w:r>
      <w:r w:rsidR="00FA173F">
        <w:rPr>
          <w:rFonts w:ascii="Arial" w:hAnsi="Arial" w:cs="Arial"/>
        </w:rPr>
        <w:t xml:space="preserve">(where appropriate) </w:t>
      </w:r>
      <w:r w:rsidR="00BD562B">
        <w:rPr>
          <w:rFonts w:ascii="Arial" w:hAnsi="Arial" w:cs="Arial"/>
        </w:rPr>
        <w:t>College/Faculty</w:t>
      </w:r>
      <w:r>
        <w:rPr>
          <w:rFonts w:ascii="Arial" w:hAnsi="Arial" w:cs="Arial"/>
        </w:rPr>
        <w:t xml:space="preserve"> initiatives</w:t>
      </w:r>
      <w:r w:rsidR="00816955">
        <w:rPr>
          <w:rFonts w:ascii="Arial" w:hAnsi="Arial" w:cs="Arial"/>
        </w:rPr>
        <w:t>.</w:t>
      </w:r>
    </w:p>
    <w:p w14:paraId="1DDBBDAF" w14:textId="77777777" w:rsidR="001B4414" w:rsidRPr="00245885" w:rsidRDefault="001B4414" w:rsidP="001B4414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1208918F" w14:textId="77777777" w:rsidR="009D24AF" w:rsidRPr="003A1B71" w:rsidRDefault="009D24AF" w:rsidP="001B4414">
      <w:pPr>
        <w:pStyle w:val="ListParagraph"/>
        <w:spacing w:after="0" w:line="240" w:lineRule="auto"/>
        <w:rPr>
          <w:rFonts w:ascii="Arial" w:hAnsi="Arial" w:cs="Arial"/>
        </w:rPr>
      </w:pPr>
    </w:p>
    <w:p w14:paraId="686685C3" w14:textId="573783B0" w:rsidR="005A6DFA" w:rsidRPr="008D0649" w:rsidRDefault="00AE1AF0" w:rsidP="005A6DFA">
      <w:pPr>
        <w:rPr>
          <w:rFonts w:ascii="Arial" w:hAnsi="Arial" w:cs="Arial"/>
          <w:b/>
          <w:bCs/>
          <w:sz w:val="24"/>
          <w:szCs w:val="24"/>
        </w:rPr>
      </w:pPr>
      <w:r w:rsidRPr="008D0649">
        <w:rPr>
          <w:rFonts w:ascii="Arial" w:hAnsi="Arial" w:cs="Arial"/>
          <w:b/>
          <w:bCs/>
          <w:sz w:val="24"/>
          <w:szCs w:val="24"/>
        </w:rPr>
        <w:t xml:space="preserve">Reporting </w:t>
      </w:r>
      <w:r w:rsidR="00092E5F">
        <w:rPr>
          <w:rFonts w:ascii="Arial" w:hAnsi="Arial" w:cs="Arial"/>
          <w:b/>
          <w:bCs/>
          <w:sz w:val="24"/>
          <w:szCs w:val="24"/>
        </w:rPr>
        <w:t>A</w:t>
      </w:r>
      <w:r w:rsidRPr="008D0649">
        <w:rPr>
          <w:rFonts w:ascii="Arial" w:hAnsi="Arial" w:cs="Arial"/>
          <w:b/>
          <w:bCs/>
          <w:sz w:val="24"/>
          <w:szCs w:val="24"/>
        </w:rPr>
        <w:t xml:space="preserve">rrangements and </w:t>
      </w:r>
      <w:r w:rsidR="00092E5F">
        <w:rPr>
          <w:rFonts w:ascii="Arial" w:hAnsi="Arial" w:cs="Arial"/>
          <w:b/>
          <w:bCs/>
          <w:sz w:val="24"/>
          <w:szCs w:val="24"/>
        </w:rPr>
        <w:t>M</w:t>
      </w:r>
      <w:r w:rsidRPr="008D0649">
        <w:rPr>
          <w:rFonts w:ascii="Arial" w:hAnsi="Arial" w:cs="Arial"/>
          <w:b/>
          <w:bCs/>
          <w:sz w:val="24"/>
          <w:szCs w:val="24"/>
        </w:rPr>
        <w:t>echanisms</w:t>
      </w:r>
      <w:bookmarkStart w:id="1" w:name="_Toc315097667"/>
      <w:r w:rsidR="005A6DFA" w:rsidRPr="008D0649">
        <w:rPr>
          <w:rFonts w:ascii="Arial" w:hAnsi="Arial" w:cs="Arial"/>
          <w:b/>
          <w:bCs/>
          <w:sz w:val="24"/>
          <w:szCs w:val="24"/>
        </w:rPr>
        <w:t xml:space="preserve"> and Governance </w:t>
      </w:r>
      <w:r w:rsidR="00092E5F">
        <w:rPr>
          <w:rFonts w:ascii="Arial" w:hAnsi="Arial" w:cs="Arial"/>
          <w:b/>
          <w:bCs/>
          <w:sz w:val="24"/>
          <w:szCs w:val="24"/>
        </w:rPr>
        <w:t>A</w:t>
      </w:r>
      <w:r w:rsidR="005A6DFA" w:rsidRPr="008D0649">
        <w:rPr>
          <w:rFonts w:ascii="Arial" w:hAnsi="Arial" w:cs="Arial"/>
          <w:b/>
          <w:bCs/>
          <w:sz w:val="24"/>
          <w:szCs w:val="24"/>
        </w:rPr>
        <w:t>rrangements</w:t>
      </w:r>
    </w:p>
    <w:p w14:paraId="4026700B" w14:textId="7C00102A" w:rsidR="005A6DFA" w:rsidRDefault="005A6DFA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Head of School and the School </w:t>
      </w:r>
      <w:r w:rsidR="00FA6BF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report to the </w:t>
      </w:r>
      <w:r w:rsidR="00BD562B">
        <w:rPr>
          <w:rFonts w:ascii="Arial" w:hAnsi="Arial" w:cs="Arial"/>
        </w:rPr>
        <w:t>P</w:t>
      </w:r>
      <w:r w:rsidR="00286AE7">
        <w:rPr>
          <w:rFonts w:ascii="Arial" w:hAnsi="Arial" w:cs="Arial"/>
        </w:rPr>
        <w:t>ostgraduate</w:t>
      </w:r>
      <w:r w:rsidR="00BD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Dean.</w:t>
      </w:r>
    </w:p>
    <w:p w14:paraId="1DA5268C" w14:textId="77777777" w:rsidR="005A6DFA" w:rsidRPr="003F430C" w:rsidRDefault="005A6DFA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C48673" w14:textId="0154D787" w:rsidR="005A6DFA" w:rsidRDefault="005A6DFA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430C">
        <w:rPr>
          <w:rFonts w:ascii="Arial" w:hAnsi="Arial" w:cs="Arial"/>
        </w:rPr>
        <w:t xml:space="preserve">The Chair of the </w:t>
      </w:r>
      <w:r>
        <w:rPr>
          <w:rFonts w:ascii="Arial" w:hAnsi="Arial" w:cs="Arial"/>
        </w:rPr>
        <w:t>Meeting</w:t>
      </w:r>
      <w:r w:rsidRPr="003F430C">
        <w:rPr>
          <w:rFonts w:ascii="Arial" w:hAnsi="Arial" w:cs="Arial"/>
        </w:rPr>
        <w:t xml:space="preserve"> shall draw to the attention of the </w:t>
      </w:r>
      <w:r>
        <w:rPr>
          <w:rFonts w:ascii="Arial" w:hAnsi="Arial" w:cs="Arial"/>
        </w:rPr>
        <w:t xml:space="preserve">relevant </w:t>
      </w:r>
      <w:r w:rsidR="00BD562B">
        <w:rPr>
          <w:rFonts w:ascii="Arial" w:hAnsi="Arial" w:cs="Arial"/>
        </w:rPr>
        <w:t>NHSE WTE</w:t>
      </w:r>
      <w:r>
        <w:rPr>
          <w:rFonts w:ascii="Arial" w:hAnsi="Arial" w:cs="Arial"/>
        </w:rPr>
        <w:t xml:space="preserve"> committee</w:t>
      </w:r>
      <w:r w:rsidR="00BD562B">
        <w:rPr>
          <w:rFonts w:ascii="Arial" w:hAnsi="Arial" w:cs="Arial"/>
        </w:rPr>
        <w:t xml:space="preserve">, meetings(s) or the PG Dean, </w:t>
      </w:r>
      <w:r w:rsidRPr="003F430C">
        <w:rPr>
          <w:rFonts w:ascii="Arial" w:hAnsi="Arial" w:cs="Arial"/>
        </w:rPr>
        <w:t>any issues that require executive action</w:t>
      </w:r>
      <w:r w:rsidR="00BD562B">
        <w:rPr>
          <w:rFonts w:ascii="Arial" w:hAnsi="Arial" w:cs="Arial"/>
        </w:rPr>
        <w:t xml:space="preserve">. This could include the </w:t>
      </w:r>
      <w:r w:rsidR="00D86C6C" w:rsidRPr="001535B3">
        <w:rPr>
          <w:rFonts w:ascii="Arial" w:hAnsi="Arial" w:cs="Arial"/>
        </w:rPr>
        <w:t>Education Quality</w:t>
      </w:r>
      <w:r w:rsidR="00BD562B" w:rsidRPr="001535B3">
        <w:rPr>
          <w:rFonts w:ascii="Arial" w:hAnsi="Arial" w:cs="Arial"/>
        </w:rPr>
        <w:t xml:space="preserve"> </w:t>
      </w:r>
      <w:r w:rsidR="00BD562B">
        <w:rPr>
          <w:rFonts w:ascii="Arial" w:hAnsi="Arial" w:cs="Arial"/>
        </w:rPr>
        <w:t xml:space="preserve">Team, the Joint </w:t>
      </w:r>
      <w:proofErr w:type="spellStart"/>
      <w:r w:rsidR="00BD562B">
        <w:rPr>
          <w:rFonts w:ascii="Arial" w:hAnsi="Arial" w:cs="Arial"/>
        </w:rPr>
        <w:t>HoS</w:t>
      </w:r>
      <w:proofErr w:type="spellEnd"/>
      <w:r w:rsidR="00BD562B">
        <w:rPr>
          <w:rFonts w:ascii="Arial" w:hAnsi="Arial" w:cs="Arial"/>
        </w:rPr>
        <w:t>/DME meeting or the PG Dean or DME of LE</w:t>
      </w:r>
      <w:r w:rsidR="00133617">
        <w:rPr>
          <w:rFonts w:ascii="Arial" w:hAnsi="Arial" w:cs="Arial"/>
        </w:rPr>
        <w:t>P</w:t>
      </w:r>
      <w:r w:rsidR="00BD56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D9573F8" w14:textId="77777777" w:rsidR="00D86C5D" w:rsidRDefault="00D86C5D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66CF75" w14:textId="2B34A472" w:rsidR="005A6DFA" w:rsidRPr="00D86C5D" w:rsidRDefault="005A6DFA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C5D">
        <w:rPr>
          <w:rFonts w:ascii="Arial" w:hAnsi="Arial" w:cs="Arial"/>
        </w:rPr>
        <w:t>This includes rapid reporting of issues affecting patient safety, risks to trainees or training programme</w:t>
      </w:r>
      <w:r w:rsidR="00286AE7" w:rsidRPr="00D86C5D">
        <w:rPr>
          <w:rFonts w:ascii="Arial" w:hAnsi="Arial" w:cs="Arial"/>
        </w:rPr>
        <w:t>s</w:t>
      </w:r>
      <w:r w:rsidRPr="00D86C5D">
        <w:rPr>
          <w:rFonts w:ascii="Arial" w:hAnsi="Arial" w:cs="Arial"/>
        </w:rPr>
        <w:t>, issues of undermining etc.</w:t>
      </w:r>
    </w:p>
    <w:p w14:paraId="543181A3" w14:textId="77777777" w:rsidR="005A6DFA" w:rsidRDefault="005A6DFA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4724A8" w14:textId="2BB2C802" w:rsidR="005A6DFA" w:rsidRPr="0026363C" w:rsidRDefault="0026363C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63C">
        <w:rPr>
          <w:rFonts w:ascii="Arial" w:hAnsi="Arial" w:cs="Arial"/>
        </w:rPr>
        <w:t>Reporting to and advising</w:t>
      </w:r>
      <w:r w:rsidR="007D74FA">
        <w:rPr>
          <w:rFonts w:ascii="Arial" w:hAnsi="Arial" w:cs="Arial"/>
        </w:rPr>
        <w:t xml:space="preserve"> the </w:t>
      </w:r>
      <w:r w:rsidR="007D74FA" w:rsidRPr="0026363C">
        <w:rPr>
          <w:rFonts w:ascii="Arial" w:hAnsi="Arial" w:cs="Arial"/>
          <w:color w:val="242424"/>
          <w:shd w:val="clear" w:color="auto" w:fill="FFFFFF"/>
        </w:rPr>
        <w:t>Educational Quality Team</w:t>
      </w:r>
      <w:r w:rsidRPr="0026363C">
        <w:rPr>
          <w:rFonts w:ascii="Arial" w:hAnsi="Arial" w:cs="Arial"/>
        </w:rPr>
        <w:t xml:space="preserve"> and providing representation</w:t>
      </w:r>
      <w:r w:rsidR="007D74FA">
        <w:rPr>
          <w:rFonts w:ascii="Arial" w:hAnsi="Arial" w:cs="Arial"/>
        </w:rPr>
        <w:t xml:space="preserve"> </w:t>
      </w:r>
      <w:r w:rsidRPr="0026363C">
        <w:rPr>
          <w:rFonts w:ascii="Arial" w:hAnsi="Arial" w:cs="Arial"/>
          <w:color w:val="242424"/>
          <w:shd w:val="clear" w:color="auto" w:fill="FFFFFF"/>
        </w:rPr>
        <w:t xml:space="preserve">at the Annual Review Meeting. </w:t>
      </w:r>
    </w:p>
    <w:p w14:paraId="6655FDB9" w14:textId="77777777" w:rsidR="005A6DFA" w:rsidRPr="0026363C" w:rsidRDefault="005A6DFA" w:rsidP="005A6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14:paraId="3A14E5F3" w14:textId="2ACA23B0" w:rsidR="00286AE7" w:rsidRPr="00D86C5D" w:rsidRDefault="00AE1AF0" w:rsidP="003A1B71">
      <w:pPr>
        <w:rPr>
          <w:rFonts w:ascii="Arial" w:hAnsi="Arial" w:cs="Arial"/>
        </w:rPr>
      </w:pPr>
      <w:r w:rsidRPr="00D86C5D">
        <w:rPr>
          <w:rFonts w:ascii="Arial" w:hAnsi="Arial" w:cs="Arial"/>
        </w:rPr>
        <w:t xml:space="preserve">The notes of the meetings shall be formally recorded by the </w:t>
      </w:r>
      <w:r w:rsidR="00BD562B" w:rsidRPr="00D86C5D">
        <w:rPr>
          <w:rFonts w:ascii="Arial" w:hAnsi="Arial" w:cs="Arial"/>
        </w:rPr>
        <w:t>EPM</w:t>
      </w:r>
      <w:r w:rsidR="004C2B4E" w:rsidRPr="00D86C5D">
        <w:rPr>
          <w:rFonts w:ascii="Arial" w:hAnsi="Arial" w:cs="Arial"/>
        </w:rPr>
        <w:t xml:space="preserve"> (or an identified note-taker)</w:t>
      </w:r>
      <w:r w:rsidR="00C97FEF" w:rsidRPr="00D86C5D">
        <w:rPr>
          <w:rFonts w:ascii="Arial" w:hAnsi="Arial" w:cs="Arial"/>
        </w:rPr>
        <w:t>,</w:t>
      </w:r>
      <w:r w:rsidRPr="00D86C5D">
        <w:rPr>
          <w:rFonts w:ascii="Arial" w:hAnsi="Arial" w:cs="Arial"/>
        </w:rPr>
        <w:t xml:space="preserve"> and distributed to all trainers</w:t>
      </w:r>
      <w:r w:rsidR="008D1B48" w:rsidRPr="00D86C5D">
        <w:rPr>
          <w:rFonts w:ascii="Arial" w:hAnsi="Arial" w:cs="Arial"/>
        </w:rPr>
        <w:t xml:space="preserve">, </w:t>
      </w:r>
      <w:r w:rsidR="00286AE7" w:rsidRPr="00D86C5D">
        <w:rPr>
          <w:rFonts w:ascii="Arial" w:hAnsi="Arial" w:cs="Arial"/>
        </w:rPr>
        <w:t>t</w:t>
      </w:r>
      <w:r w:rsidR="008D1B48" w:rsidRPr="00D86C5D">
        <w:rPr>
          <w:rFonts w:ascii="Arial" w:hAnsi="Arial" w:cs="Arial"/>
        </w:rPr>
        <w:t xml:space="preserve">he </w:t>
      </w:r>
      <w:r w:rsidR="00286AE7" w:rsidRPr="00D86C5D">
        <w:rPr>
          <w:rFonts w:ascii="Arial" w:hAnsi="Arial" w:cs="Arial"/>
        </w:rPr>
        <w:t xml:space="preserve">PG </w:t>
      </w:r>
      <w:r w:rsidR="008D1B48" w:rsidRPr="00D86C5D">
        <w:rPr>
          <w:rFonts w:ascii="Arial" w:hAnsi="Arial" w:cs="Arial"/>
        </w:rPr>
        <w:t xml:space="preserve">Dean, </w:t>
      </w:r>
      <w:r w:rsidR="00D86C6C" w:rsidRPr="001535B3">
        <w:rPr>
          <w:rFonts w:ascii="Arial" w:hAnsi="Arial" w:cs="Arial"/>
        </w:rPr>
        <w:t xml:space="preserve">Education </w:t>
      </w:r>
      <w:r w:rsidR="00FE459A">
        <w:rPr>
          <w:rFonts w:ascii="Arial" w:hAnsi="Arial" w:cs="Arial"/>
        </w:rPr>
        <w:t>Quality team</w:t>
      </w:r>
      <w:r w:rsidR="008D1B48" w:rsidRPr="00D86C5D">
        <w:rPr>
          <w:rFonts w:ascii="Arial" w:hAnsi="Arial" w:cs="Arial"/>
        </w:rPr>
        <w:t>,</w:t>
      </w:r>
      <w:r w:rsidRPr="00D86C5D">
        <w:rPr>
          <w:rFonts w:ascii="Arial" w:hAnsi="Arial" w:cs="Arial"/>
        </w:rPr>
        <w:t xml:space="preserve"> and board members</w:t>
      </w:r>
      <w:r w:rsidR="00FE459A">
        <w:rPr>
          <w:rFonts w:ascii="Arial" w:hAnsi="Arial" w:cs="Arial"/>
        </w:rPr>
        <w:t xml:space="preserve">, </w:t>
      </w:r>
      <w:r w:rsidR="009D24AF" w:rsidRPr="00D86C5D">
        <w:rPr>
          <w:rFonts w:ascii="Arial" w:hAnsi="Arial" w:cs="Arial"/>
        </w:rPr>
        <w:t xml:space="preserve">together with action plans and updates against these (redacted if required). </w:t>
      </w:r>
    </w:p>
    <w:p w14:paraId="0BF380FF" w14:textId="20E5F2D4" w:rsidR="00AE1AF0" w:rsidRPr="00D86C5D" w:rsidRDefault="009D24AF" w:rsidP="003A1B71">
      <w:pPr>
        <w:rPr>
          <w:rFonts w:ascii="Arial" w:hAnsi="Arial" w:cs="Arial"/>
          <w:b/>
          <w:bCs/>
        </w:rPr>
      </w:pPr>
      <w:r w:rsidRPr="00D86C5D">
        <w:rPr>
          <w:rFonts w:ascii="Arial" w:hAnsi="Arial" w:cs="Arial"/>
        </w:rPr>
        <w:t>Agenda exemplars are available.</w:t>
      </w:r>
      <w:r w:rsidR="00DB5002" w:rsidRPr="00D86C5D">
        <w:rPr>
          <w:rFonts w:ascii="Arial" w:hAnsi="Arial" w:cs="Arial"/>
        </w:rPr>
        <w:t xml:space="preserve"> If is good practice to have Patient Safety, </w:t>
      </w:r>
      <w:r w:rsidR="00BD562B" w:rsidRPr="00D86C5D">
        <w:rPr>
          <w:rFonts w:ascii="Arial" w:hAnsi="Arial" w:cs="Arial"/>
        </w:rPr>
        <w:t xml:space="preserve">Differential Attainment, </w:t>
      </w:r>
      <w:r w:rsidR="00DB5002" w:rsidRPr="00D86C5D">
        <w:rPr>
          <w:rFonts w:ascii="Arial" w:hAnsi="Arial" w:cs="Arial"/>
        </w:rPr>
        <w:t>Trainee reports</w:t>
      </w:r>
      <w:r w:rsidR="0026363C">
        <w:rPr>
          <w:rFonts w:ascii="Arial" w:hAnsi="Arial" w:cs="Arial"/>
        </w:rPr>
        <w:t>, Educational Quality</w:t>
      </w:r>
      <w:r w:rsidR="00DB5002" w:rsidRPr="00D86C5D">
        <w:rPr>
          <w:rFonts w:ascii="Arial" w:hAnsi="Arial" w:cs="Arial"/>
        </w:rPr>
        <w:t xml:space="preserve"> </w:t>
      </w:r>
      <w:r w:rsidR="0026363C">
        <w:rPr>
          <w:rFonts w:ascii="Arial" w:hAnsi="Arial" w:cs="Arial"/>
        </w:rPr>
        <w:t xml:space="preserve">Team and </w:t>
      </w:r>
      <w:r w:rsidR="00BD562B" w:rsidRPr="00D86C5D">
        <w:rPr>
          <w:rFonts w:ascii="Arial" w:hAnsi="Arial" w:cs="Arial"/>
        </w:rPr>
        <w:t>Revalidation Team updates</w:t>
      </w:r>
      <w:r w:rsidR="00DB5002" w:rsidRPr="00D86C5D">
        <w:rPr>
          <w:rFonts w:ascii="Arial" w:hAnsi="Arial" w:cs="Arial"/>
        </w:rPr>
        <w:t xml:space="preserve"> as standing items</w:t>
      </w:r>
      <w:r w:rsidR="00BD562B" w:rsidRPr="00D86C5D">
        <w:rPr>
          <w:rFonts w:ascii="Arial" w:hAnsi="Arial" w:cs="Arial"/>
        </w:rPr>
        <w:t>.</w:t>
      </w:r>
    </w:p>
    <w:p w14:paraId="17A86180" w14:textId="77777777" w:rsidR="005A6DFA" w:rsidRDefault="005A6DFA" w:rsidP="003A1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B11B15" w14:textId="77777777" w:rsidR="00AE1AF0" w:rsidRPr="003F430C" w:rsidRDefault="00AE1AF0" w:rsidP="003A1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8B537" w14:textId="77777777" w:rsidR="005A6DFA" w:rsidRDefault="005A6DFA" w:rsidP="006C7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FCEED9" w14:textId="77777777" w:rsidR="005A6DFA" w:rsidRPr="005A6DFA" w:rsidRDefault="005A6DFA" w:rsidP="005A6DFA">
      <w:pPr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p w14:paraId="4363DC04" w14:textId="77777777" w:rsidR="00AE1AF0" w:rsidRDefault="00AE1AF0" w:rsidP="00746984">
      <w:pPr>
        <w:pStyle w:val="ListParagraph"/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p w14:paraId="68FC4F7B" w14:textId="77777777" w:rsidR="00AE1AF0" w:rsidRDefault="00AE1AF0" w:rsidP="00746984">
      <w:pPr>
        <w:pStyle w:val="ListParagraph"/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p w14:paraId="32820D35" w14:textId="77777777" w:rsidR="00AE1AF0" w:rsidRDefault="00AE1AF0" w:rsidP="00746984">
      <w:pPr>
        <w:pStyle w:val="ListParagraph"/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p w14:paraId="424176D5" w14:textId="77777777" w:rsidR="00AE1AF0" w:rsidRDefault="00AE1AF0" w:rsidP="00746984">
      <w:pPr>
        <w:pStyle w:val="ListParagraph"/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p w14:paraId="64789548" w14:textId="77777777" w:rsidR="00AE1AF0" w:rsidRDefault="00AE1AF0" w:rsidP="00746984">
      <w:pPr>
        <w:pStyle w:val="ListParagraph"/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p w14:paraId="0103C513" w14:textId="77777777" w:rsidR="00AE1AF0" w:rsidRDefault="00AE1AF0" w:rsidP="00746984">
      <w:pPr>
        <w:pStyle w:val="ListParagraph"/>
        <w:keepNext/>
        <w:spacing w:before="240" w:after="60" w:line="240" w:lineRule="auto"/>
        <w:jc w:val="both"/>
        <w:outlineLvl w:val="1"/>
        <w:rPr>
          <w:rFonts w:ascii="Arial" w:hAnsi="Arial" w:cs="Arial"/>
          <w:b/>
        </w:rPr>
      </w:pPr>
    </w:p>
    <w:bookmarkEnd w:id="1"/>
    <w:p w14:paraId="08AC1C2F" w14:textId="77777777" w:rsidR="00AE1AF0" w:rsidRDefault="00AE1AF0" w:rsidP="00746984">
      <w:pPr>
        <w:jc w:val="both"/>
        <w:rPr>
          <w:rFonts w:ascii="Arial" w:hAnsi="Arial" w:cs="Arial"/>
          <w:b/>
        </w:rPr>
      </w:pPr>
    </w:p>
    <w:p w14:paraId="4DC1E5FB" w14:textId="77777777" w:rsidR="00DB5002" w:rsidRDefault="00DB50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3E31AD" w14:textId="77777777" w:rsidR="00197DC9" w:rsidRDefault="00197DC9" w:rsidP="00A22FCD">
      <w:pPr>
        <w:rPr>
          <w:rFonts w:ascii="Arial" w:hAnsi="Arial" w:cs="Arial"/>
          <w:b/>
        </w:rPr>
      </w:pPr>
    </w:p>
    <w:p w14:paraId="237F97A2" w14:textId="0DEFDB42" w:rsidR="00197DC9" w:rsidRDefault="00DB5002" w:rsidP="00A22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Agenda:</w:t>
      </w:r>
      <w:r w:rsidR="00A22FCD">
        <w:rPr>
          <w:rFonts w:ascii="Arial" w:hAnsi="Arial" w:cs="Arial"/>
          <w:b/>
        </w:rPr>
        <w:tab/>
      </w:r>
      <w:r w:rsidR="00A22FCD">
        <w:rPr>
          <w:rFonts w:ascii="Arial" w:hAnsi="Arial" w:cs="Arial"/>
          <w:b/>
        </w:rPr>
        <w:tab/>
        <w:t xml:space="preserve">  </w:t>
      </w:r>
    </w:p>
    <w:p w14:paraId="22A0A849" w14:textId="70E8EC2E" w:rsidR="00A22FCD" w:rsidRPr="0065106C" w:rsidRDefault="00DB5002" w:rsidP="00197DC9">
      <w:pPr>
        <w:jc w:val="center"/>
        <w:rPr>
          <w:b/>
          <w:color w:val="FF0000"/>
          <w:sz w:val="24"/>
          <w:szCs w:val="24"/>
          <w:u w:val="single"/>
        </w:rPr>
      </w:pPr>
      <w:r w:rsidRPr="0065106C">
        <w:rPr>
          <w:b/>
          <w:sz w:val="24"/>
          <w:szCs w:val="24"/>
          <w:u w:val="single"/>
        </w:rPr>
        <w:t xml:space="preserve">Thames Valley School of </w:t>
      </w:r>
      <w:r w:rsidRPr="00DC57EE">
        <w:rPr>
          <w:b/>
          <w:sz w:val="24"/>
          <w:szCs w:val="24"/>
          <w:u w:val="single"/>
        </w:rPr>
        <w:t>XXXX</w:t>
      </w:r>
    </w:p>
    <w:p w14:paraId="0864CF71" w14:textId="11B3388F" w:rsidR="00DB5002" w:rsidRPr="0065106C" w:rsidRDefault="00DB5002" w:rsidP="00197DC9">
      <w:pPr>
        <w:tabs>
          <w:tab w:val="left" w:pos="540"/>
        </w:tabs>
        <w:spacing w:line="240" w:lineRule="auto"/>
        <w:jc w:val="center"/>
        <w:rPr>
          <w:b/>
          <w:i/>
          <w:sz w:val="24"/>
          <w:szCs w:val="24"/>
        </w:rPr>
      </w:pPr>
      <w:r w:rsidRPr="0065106C">
        <w:rPr>
          <w:sz w:val="24"/>
          <w:szCs w:val="24"/>
        </w:rPr>
        <w:t>Meeting to be Held on</w:t>
      </w:r>
      <w:r w:rsidRPr="0065106C">
        <w:rPr>
          <w:b/>
          <w:sz w:val="24"/>
          <w:szCs w:val="24"/>
        </w:rPr>
        <w:t xml:space="preserve">:   </w:t>
      </w:r>
      <w:r w:rsidRPr="0065106C">
        <w:rPr>
          <w:sz w:val="24"/>
          <w:szCs w:val="24"/>
        </w:rPr>
        <w:t>Venue:</w:t>
      </w:r>
    </w:p>
    <w:p w14:paraId="5C3F59BF" w14:textId="2B324BE4" w:rsidR="00286AE7" w:rsidRPr="00437A37" w:rsidRDefault="00DB5002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Apologies for Absence</w:t>
      </w:r>
      <w:r w:rsidRPr="00437A37">
        <w:rPr>
          <w:sz w:val="24"/>
          <w:szCs w:val="24"/>
        </w:rPr>
        <w:br/>
        <w:t>Minutes of Previous Meeting including action points</w:t>
      </w:r>
      <w:r w:rsidR="00AD109A">
        <w:rPr>
          <w:sz w:val="24"/>
          <w:szCs w:val="24"/>
        </w:rPr>
        <w:t>.</w:t>
      </w:r>
    </w:p>
    <w:p w14:paraId="0374E0AF" w14:textId="77777777" w:rsidR="00FE459A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 xml:space="preserve">Minutes from other meetings e.g. simulation, </w:t>
      </w:r>
      <w:r w:rsidR="00AD109A" w:rsidRPr="00437A37">
        <w:rPr>
          <w:sz w:val="24"/>
          <w:szCs w:val="24"/>
        </w:rPr>
        <w:t>expansion</w:t>
      </w:r>
      <w:r w:rsidRPr="00437A37">
        <w:rPr>
          <w:sz w:val="24"/>
          <w:szCs w:val="24"/>
        </w:rPr>
        <w:t xml:space="preserve"> and distribution group meetings</w:t>
      </w:r>
      <w:r w:rsidR="00FE459A">
        <w:rPr>
          <w:sz w:val="24"/>
          <w:szCs w:val="24"/>
        </w:rPr>
        <w:t>, specialty Specialist Training Committee meetings</w:t>
      </w:r>
    </w:p>
    <w:p w14:paraId="66E86070" w14:textId="77777777" w:rsidR="00FE459A" w:rsidRDefault="00DB5002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Conflicts of interest, E&amp;D</w:t>
      </w:r>
    </w:p>
    <w:p w14:paraId="1E76CA24" w14:textId="5EF7E3BB" w:rsidR="00DB5002" w:rsidRPr="00437A37" w:rsidRDefault="00DB5002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Matters Arising</w:t>
      </w:r>
    </w:p>
    <w:p w14:paraId="4E35815F" w14:textId="4573CD38" w:rsidR="00DB5002" w:rsidRPr="00FE459A" w:rsidRDefault="00DB5002" w:rsidP="00FE459A">
      <w:pPr>
        <w:spacing w:line="240" w:lineRule="auto"/>
        <w:rPr>
          <w:sz w:val="24"/>
          <w:szCs w:val="24"/>
        </w:rPr>
      </w:pPr>
      <w:r w:rsidRPr="00FE459A">
        <w:rPr>
          <w:b/>
          <w:sz w:val="24"/>
          <w:szCs w:val="24"/>
          <w:u w:val="single"/>
        </w:rPr>
        <w:t>PART ONE</w:t>
      </w:r>
      <w:r w:rsidR="00BD562B" w:rsidRPr="00FE459A">
        <w:rPr>
          <w:b/>
          <w:sz w:val="24"/>
          <w:szCs w:val="24"/>
          <w:u w:val="single"/>
        </w:rPr>
        <w:t xml:space="preserve"> (trainee representative present)</w:t>
      </w:r>
    </w:p>
    <w:p w14:paraId="58BA596D" w14:textId="1E3B40E0" w:rsidR="00FE459A" w:rsidRDefault="00FE459A" w:rsidP="00FE459A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Updates from: </w:t>
      </w:r>
      <w:proofErr w:type="spellStart"/>
      <w:r>
        <w:rPr>
          <w:sz w:val="24"/>
          <w:szCs w:val="24"/>
        </w:rPr>
        <w:t>HoS</w:t>
      </w:r>
      <w:proofErr w:type="spellEnd"/>
      <w:r>
        <w:rPr>
          <w:sz w:val="24"/>
          <w:szCs w:val="24"/>
        </w:rPr>
        <w:t>, AD, TPD(s), CT(s), LEP reps, Trainee rep, LTFT rep</w:t>
      </w:r>
    </w:p>
    <w:p w14:paraId="61EBDE1F" w14:textId="3A659BEA" w:rsidR="00FE459A" w:rsidRDefault="00FE459A" w:rsidP="00FE459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SAS (if applicable), </w:t>
      </w:r>
      <w:proofErr w:type="spellStart"/>
      <w:proofErr w:type="gramStart"/>
      <w:r>
        <w:rPr>
          <w:sz w:val="24"/>
          <w:szCs w:val="24"/>
        </w:rPr>
        <w:t>non medical</w:t>
      </w:r>
      <w:proofErr w:type="spellEnd"/>
      <w:proofErr w:type="gramEnd"/>
      <w:r>
        <w:rPr>
          <w:sz w:val="24"/>
          <w:szCs w:val="24"/>
        </w:rPr>
        <w:t xml:space="preserve"> workforce (if applicable)</w:t>
      </w:r>
    </w:p>
    <w:p w14:paraId="34BFC066" w14:textId="295A1E84" w:rsidR="00FE459A" w:rsidRPr="00FE459A" w:rsidRDefault="00FE459A" w:rsidP="00FE459A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Differential attainment review</w:t>
      </w:r>
    </w:p>
    <w:p w14:paraId="67CBAA0E" w14:textId="2ECF4DE4" w:rsidR="00776B9E" w:rsidRPr="00437A37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Business manager update/report</w:t>
      </w:r>
    </w:p>
    <w:p w14:paraId="73045537" w14:textId="5012441B" w:rsidR="00776B9E" w:rsidRPr="00437A37" w:rsidRDefault="00BD562B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Quality management team update</w:t>
      </w:r>
      <w:r w:rsidR="00776B9E" w:rsidRPr="00437A37">
        <w:rPr>
          <w:sz w:val="24"/>
          <w:szCs w:val="24"/>
        </w:rPr>
        <w:t>/report</w:t>
      </w:r>
    </w:p>
    <w:p w14:paraId="7D862EBF" w14:textId="6227E95D" w:rsidR="00BD562B" w:rsidRDefault="00BD562B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Simulation lead update</w:t>
      </w:r>
      <w:r w:rsidR="00FE459A">
        <w:rPr>
          <w:sz w:val="24"/>
          <w:szCs w:val="24"/>
        </w:rPr>
        <w:t xml:space="preserve"> </w:t>
      </w:r>
    </w:p>
    <w:p w14:paraId="4EABCF4D" w14:textId="161B3245" w:rsidR="00FE459A" w:rsidRDefault="00FE459A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Patient safety lead update (if not covered by simulation lead)</w:t>
      </w:r>
    </w:p>
    <w:p w14:paraId="1398CB78" w14:textId="47299443" w:rsidR="00FE459A" w:rsidRPr="00FE459A" w:rsidRDefault="00FE459A" w:rsidP="00FE459A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Undermining policy and plan</w:t>
      </w:r>
    </w:p>
    <w:p w14:paraId="450B01B1" w14:textId="4B9CAAE5" w:rsidR="00BD562B" w:rsidRPr="00437A37" w:rsidRDefault="00BD562B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Academic lead update</w:t>
      </w:r>
    </w:p>
    <w:p w14:paraId="78AD5914" w14:textId="78545A90" w:rsidR="00776B9E" w:rsidRPr="00437A37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437A37">
        <w:rPr>
          <w:sz w:val="24"/>
          <w:szCs w:val="24"/>
        </w:rPr>
        <w:t>Expansion and Distribution update</w:t>
      </w:r>
    </w:p>
    <w:p w14:paraId="7C2212D2" w14:textId="7AC03A20" w:rsidR="00DB5002" w:rsidRPr="00FE459A" w:rsidRDefault="00DB5002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>College/Faculty updates</w:t>
      </w:r>
      <w:r w:rsidR="00FE459A" w:rsidRPr="00FE459A">
        <w:rPr>
          <w:sz w:val="24"/>
          <w:szCs w:val="24"/>
        </w:rPr>
        <w:t xml:space="preserve"> including c</w:t>
      </w:r>
      <w:r w:rsidRPr="00FE459A">
        <w:rPr>
          <w:sz w:val="24"/>
          <w:szCs w:val="24"/>
        </w:rPr>
        <w:t>urriculum and assessment change</w:t>
      </w:r>
      <w:r w:rsidRPr="00FE459A">
        <w:rPr>
          <w:sz w:val="24"/>
          <w:szCs w:val="24"/>
        </w:rPr>
        <w:tab/>
      </w:r>
    </w:p>
    <w:p w14:paraId="7FD15CAC" w14:textId="3C1FACA9" w:rsidR="00DB5002" w:rsidRPr="00FE459A" w:rsidRDefault="00DB5002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 xml:space="preserve">Lay representative </w:t>
      </w:r>
      <w:r w:rsidR="00F153FE" w:rsidRPr="00FE459A">
        <w:rPr>
          <w:sz w:val="24"/>
          <w:szCs w:val="24"/>
        </w:rPr>
        <w:t>feedback</w:t>
      </w:r>
    </w:p>
    <w:p w14:paraId="1DDD3FA7" w14:textId="0A59720B" w:rsidR="00DB5002" w:rsidRPr="00FE459A" w:rsidRDefault="00DB5002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>AOB</w:t>
      </w:r>
    </w:p>
    <w:p w14:paraId="7D64ECAA" w14:textId="77777777" w:rsidR="00FE459A" w:rsidRPr="00FE459A" w:rsidRDefault="00FE459A" w:rsidP="00FE459A">
      <w:pPr>
        <w:pStyle w:val="ListParagraph"/>
        <w:spacing w:line="240" w:lineRule="auto"/>
        <w:rPr>
          <w:sz w:val="24"/>
          <w:szCs w:val="24"/>
        </w:rPr>
      </w:pPr>
    </w:p>
    <w:p w14:paraId="4BDFA53C" w14:textId="109CA1F3" w:rsidR="00DB5002" w:rsidRPr="00FE459A" w:rsidRDefault="00DB5002" w:rsidP="00FE459A">
      <w:pPr>
        <w:spacing w:line="240" w:lineRule="auto"/>
        <w:rPr>
          <w:b/>
          <w:sz w:val="24"/>
          <w:szCs w:val="24"/>
          <w:u w:val="single"/>
        </w:rPr>
      </w:pPr>
      <w:r w:rsidRPr="00FE459A">
        <w:rPr>
          <w:b/>
          <w:sz w:val="24"/>
          <w:szCs w:val="24"/>
          <w:u w:val="single"/>
        </w:rPr>
        <w:t>PART TWO</w:t>
      </w:r>
      <w:r w:rsidR="00A22FCD" w:rsidRPr="00FE459A">
        <w:rPr>
          <w:b/>
          <w:sz w:val="24"/>
          <w:szCs w:val="24"/>
          <w:u w:val="single"/>
        </w:rPr>
        <w:t xml:space="preserve"> (</w:t>
      </w:r>
      <w:r w:rsidR="00776B9E" w:rsidRPr="00FE459A">
        <w:rPr>
          <w:b/>
          <w:sz w:val="24"/>
          <w:szCs w:val="24"/>
          <w:u w:val="single"/>
        </w:rPr>
        <w:t>trainee rep</w:t>
      </w:r>
      <w:r w:rsidR="00286AE7" w:rsidRPr="00FE459A">
        <w:rPr>
          <w:b/>
          <w:sz w:val="24"/>
          <w:szCs w:val="24"/>
          <w:u w:val="single"/>
        </w:rPr>
        <w:t>s</w:t>
      </w:r>
      <w:r w:rsidR="00776B9E" w:rsidRPr="00FE459A">
        <w:rPr>
          <w:b/>
          <w:sz w:val="24"/>
          <w:szCs w:val="24"/>
          <w:u w:val="single"/>
        </w:rPr>
        <w:t xml:space="preserve"> to leave</w:t>
      </w:r>
      <w:r w:rsidR="00A22FCD" w:rsidRPr="00FE459A">
        <w:rPr>
          <w:b/>
          <w:sz w:val="24"/>
          <w:szCs w:val="24"/>
          <w:u w:val="single"/>
        </w:rPr>
        <w:t>)</w:t>
      </w:r>
    </w:p>
    <w:p w14:paraId="636813FE" w14:textId="5B61D26C" w:rsidR="00776B9E" w:rsidRPr="00FE459A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>Trainee progression</w:t>
      </w:r>
    </w:p>
    <w:p w14:paraId="30B9D295" w14:textId="77777777" w:rsidR="00776B9E" w:rsidRPr="00FE459A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>IDTs</w:t>
      </w:r>
    </w:p>
    <w:p w14:paraId="52FAEBEE" w14:textId="77777777" w:rsidR="00776B9E" w:rsidRPr="00FE459A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>Rotation management</w:t>
      </w:r>
    </w:p>
    <w:p w14:paraId="03E0568E" w14:textId="77777777" w:rsidR="00776B9E" w:rsidRPr="00FE459A" w:rsidRDefault="00776B9E" w:rsidP="005D4155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FE459A">
        <w:rPr>
          <w:sz w:val="24"/>
          <w:szCs w:val="24"/>
        </w:rPr>
        <w:t>Other issues</w:t>
      </w:r>
    </w:p>
    <w:p w14:paraId="5DD2D825" w14:textId="52D268F4" w:rsidR="00DB5002" w:rsidRPr="002501FB" w:rsidRDefault="00DB5002" w:rsidP="00A22FCD">
      <w:pPr>
        <w:spacing w:line="240" w:lineRule="auto"/>
        <w:rPr>
          <w:rFonts w:ascii="Arial" w:hAnsi="Arial" w:cs="Arial"/>
          <w:b/>
        </w:rPr>
      </w:pPr>
    </w:p>
    <w:sectPr w:rsidR="00DB5002" w:rsidRPr="002501FB" w:rsidSect="000725B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DAE8" w14:textId="77777777" w:rsidR="00754DC9" w:rsidRDefault="00754DC9" w:rsidP="000725BA">
      <w:pPr>
        <w:spacing w:after="0" w:line="240" w:lineRule="auto"/>
      </w:pPr>
      <w:r>
        <w:separator/>
      </w:r>
    </w:p>
  </w:endnote>
  <w:endnote w:type="continuationSeparator" w:id="0">
    <w:p w14:paraId="173674E3" w14:textId="77777777" w:rsidR="00754DC9" w:rsidRDefault="00754DC9" w:rsidP="0007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9E09" w14:textId="77777777" w:rsidR="00AE1AF0" w:rsidRDefault="00475019" w:rsidP="00315C49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B14C6E4" wp14:editId="271EF8BD">
              <wp:simplePos x="0" y="0"/>
              <wp:positionH relativeFrom="column">
                <wp:posOffset>-76200</wp:posOffset>
              </wp:positionH>
              <wp:positionV relativeFrom="paragraph">
                <wp:posOffset>-14605</wp:posOffset>
              </wp:positionV>
              <wp:extent cx="6362700" cy="0"/>
              <wp:effectExtent l="9525" t="13970" r="9525" b="508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124D97" id="Straight Connector 5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pt,-1.15pt" to="49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" strokecolor="#4579b8">
              <o:lock v:ext="edit" shapetype="f"/>
            </v:line>
          </w:pict>
        </mc:Fallback>
      </mc:AlternateContent>
    </w:r>
    <w:r w:rsidR="00AE1AF0">
      <w:t>Version Number 1.0</w:t>
    </w:r>
    <w:r w:rsidR="00AE1AF0">
      <w:tab/>
    </w:r>
    <w:r w:rsidR="00AE1AF0">
      <w:tab/>
      <w:t xml:space="preserve">Page </w:t>
    </w:r>
    <w:r w:rsidR="009B4B42">
      <w:rPr>
        <w:b/>
        <w:bCs/>
      </w:rPr>
      <w:fldChar w:fldCharType="begin"/>
    </w:r>
    <w:r w:rsidR="00AE1AF0">
      <w:rPr>
        <w:b/>
        <w:bCs/>
      </w:rPr>
      <w:instrText xml:space="preserve"> PAGE </w:instrText>
    </w:r>
    <w:r w:rsidR="009B4B42">
      <w:rPr>
        <w:b/>
        <w:bCs/>
      </w:rPr>
      <w:fldChar w:fldCharType="separate"/>
    </w:r>
    <w:r w:rsidR="005A6DFA">
      <w:rPr>
        <w:b/>
        <w:bCs/>
        <w:noProof/>
      </w:rPr>
      <w:t>4</w:t>
    </w:r>
    <w:r w:rsidR="009B4B42">
      <w:rPr>
        <w:b/>
        <w:bCs/>
      </w:rPr>
      <w:fldChar w:fldCharType="end"/>
    </w:r>
    <w:r w:rsidR="00AE1AF0">
      <w:t xml:space="preserve"> of </w:t>
    </w:r>
    <w:r w:rsidR="009B4B42">
      <w:rPr>
        <w:b/>
        <w:bCs/>
      </w:rPr>
      <w:fldChar w:fldCharType="begin"/>
    </w:r>
    <w:r w:rsidR="00AE1AF0">
      <w:rPr>
        <w:b/>
        <w:bCs/>
      </w:rPr>
      <w:instrText xml:space="preserve"> NUMPAGES  </w:instrText>
    </w:r>
    <w:r w:rsidR="009B4B42">
      <w:rPr>
        <w:b/>
        <w:bCs/>
      </w:rPr>
      <w:fldChar w:fldCharType="separate"/>
    </w:r>
    <w:r w:rsidR="005A6DFA">
      <w:rPr>
        <w:b/>
        <w:bCs/>
        <w:noProof/>
      </w:rPr>
      <w:t>5</w:t>
    </w:r>
    <w:r w:rsidR="009B4B42">
      <w:rPr>
        <w:b/>
        <w:bCs/>
      </w:rPr>
      <w:fldChar w:fldCharType="end"/>
    </w:r>
  </w:p>
  <w:p w14:paraId="03AE978A" w14:textId="77777777" w:rsidR="00AE1AF0" w:rsidRDefault="00AE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4FD9" w14:textId="77777777" w:rsidR="00754DC9" w:rsidRDefault="00754DC9" w:rsidP="000725BA">
      <w:pPr>
        <w:spacing w:after="0" w:line="240" w:lineRule="auto"/>
      </w:pPr>
      <w:r>
        <w:separator/>
      </w:r>
    </w:p>
  </w:footnote>
  <w:footnote w:type="continuationSeparator" w:id="0">
    <w:p w14:paraId="20B4C21C" w14:textId="77777777" w:rsidR="00754DC9" w:rsidRDefault="00754DC9" w:rsidP="0007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8D9" w14:textId="77777777" w:rsidR="002872F8" w:rsidRDefault="00214864" w:rsidP="0001237C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BA8E49" wp14:editId="1D9C476A">
          <wp:simplePos x="0" y="0"/>
          <wp:positionH relativeFrom="column">
            <wp:posOffset>5457825</wp:posOffset>
          </wp:positionH>
          <wp:positionV relativeFrom="paragraph">
            <wp:posOffset>-448310</wp:posOffset>
          </wp:positionV>
          <wp:extent cx="1012190" cy="969645"/>
          <wp:effectExtent l="0" t="0" r="0" b="1905"/>
          <wp:wrapNone/>
          <wp:docPr id="1663192347" name="Picture 1663192347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192347" name="Picture 1663192347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3D1">
      <w:rPr>
        <w:rFonts w:ascii="Arial" w:hAnsi="Arial" w:cs="Arial"/>
        <w:sz w:val="18"/>
        <w:szCs w:val="18"/>
      </w:rPr>
      <w:t>Terms of Reference</w:t>
    </w:r>
  </w:p>
  <w:p w14:paraId="04C97578" w14:textId="633755D9" w:rsidR="00AE1AF0" w:rsidRDefault="002872F8" w:rsidP="0001237C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NHSE WTE</w:t>
    </w:r>
    <w:r w:rsidR="00AE1AF0">
      <w:rPr>
        <w:rFonts w:ascii="Arial" w:hAnsi="Arial" w:cs="Arial"/>
        <w:sz w:val="18"/>
        <w:szCs w:val="18"/>
      </w:rPr>
      <w:tab/>
    </w:r>
    <w:r w:rsidR="00CC1ECC">
      <w:rPr>
        <w:rFonts w:ascii="Arial" w:hAnsi="Arial" w:cs="Arial"/>
        <w:sz w:val="18"/>
        <w:szCs w:val="18"/>
      </w:rPr>
      <w:t>XX</w:t>
    </w:r>
    <w:r w:rsidR="00AE1AF0">
      <w:rPr>
        <w:rFonts w:ascii="Arial" w:hAnsi="Arial" w:cs="Arial"/>
        <w:sz w:val="18"/>
        <w:szCs w:val="18"/>
      </w:rPr>
      <w:t xml:space="preserve"> Board </w:t>
    </w:r>
  </w:p>
  <w:p w14:paraId="3FAC4294" w14:textId="6E50150D" w:rsidR="00AE1AF0" w:rsidRPr="0001237C" w:rsidRDefault="00AE1AF0" w:rsidP="0001237C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4E82F444" w14:textId="27AE42B6" w:rsidR="00AE1AF0" w:rsidRDefault="00475019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D0584E4" wp14:editId="27C7E7CF">
              <wp:simplePos x="0" y="0"/>
              <wp:positionH relativeFrom="column">
                <wp:posOffset>-323850</wp:posOffset>
              </wp:positionH>
              <wp:positionV relativeFrom="paragraph">
                <wp:posOffset>123825</wp:posOffset>
              </wp:positionV>
              <wp:extent cx="6696075" cy="0"/>
              <wp:effectExtent l="9525" t="9525" r="9525" b="952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4D93CBC" id="Straight Connector 6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5.5pt,9.75pt" to="5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52D"/>
    <w:multiLevelType w:val="hybridMultilevel"/>
    <w:tmpl w:val="93DA76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2F5DC">
      <w:start w:val="1"/>
      <w:numFmt w:val="bullet"/>
      <w:lvlText w:val=""/>
      <w:lvlJc w:val="left"/>
      <w:pPr>
        <w:tabs>
          <w:tab w:val="num" w:pos="1440"/>
        </w:tabs>
        <w:ind w:left="1324" w:hanging="244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54B"/>
    <w:multiLevelType w:val="multilevel"/>
    <w:tmpl w:val="1CAEC78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CAF4AA8"/>
    <w:multiLevelType w:val="hybridMultilevel"/>
    <w:tmpl w:val="8B8E59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B62A88"/>
    <w:multiLevelType w:val="hybridMultilevel"/>
    <w:tmpl w:val="D704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3AE0"/>
    <w:multiLevelType w:val="hybridMultilevel"/>
    <w:tmpl w:val="CB3EB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C2782"/>
    <w:multiLevelType w:val="hybridMultilevel"/>
    <w:tmpl w:val="D488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7E16"/>
    <w:multiLevelType w:val="hybridMultilevel"/>
    <w:tmpl w:val="E7D6A64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D32F5"/>
    <w:multiLevelType w:val="hybridMultilevel"/>
    <w:tmpl w:val="4F84E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05E2"/>
    <w:multiLevelType w:val="hybridMultilevel"/>
    <w:tmpl w:val="5B320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AEB68BC"/>
    <w:multiLevelType w:val="hybridMultilevel"/>
    <w:tmpl w:val="84AAD1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C208A1"/>
    <w:multiLevelType w:val="hybridMultilevel"/>
    <w:tmpl w:val="7C9AA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3CE3"/>
    <w:multiLevelType w:val="hybridMultilevel"/>
    <w:tmpl w:val="00DC7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766B7A"/>
    <w:multiLevelType w:val="hybridMultilevel"/>
    <w:tmpl w:val="D05277E4"/>
    <w:lvl w:ilvl="0" w:tplc="4D427004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6D1608A"/>
    <w:multiLevelType w:val="hybridMultilevel"/>
    <w:tmpl w:val="975C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93C1C"/>
    <w:multiLevelType w:val="hybridMultilevel"/>
    <w:tmpl w:val="6C54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002F0"/>
    <w:multiLevelType w:val="hybridMultilevel"/>
    <w:tmpl w:val="E412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E5D42"/>
    <w:multiLevelType w:val="multilevel"/>
    <w:tmpl w:val="CB76F5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7325D2"/>
    <w:multiLevelType w:val="multilevel"/>
    <w:tmpl w:val="FED27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BF617E0"/>
    <w:multiLevelType w:val="singleLevel"/>
    <w:tmpl w:val="3D00B3B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9" w15:restartNumberingAfterBreak="0">
    <w:nsid w:val="3C5B4068"/>
    <w:multiLevelType w:val="hybridMultilevel"/>
    <w:tmpl w:val="D93C6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6757C"/>
    <w:multiLevelType w:val="hybridMultilevel"/>
    <w:tmpl w:val="C6FE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74892"/>
    <w:multiLevelType w:val="hybridMultilevel"/>
    <w:tmpl w:val="9076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D1E7B"/>
    <w:multiLevelType w:val="hybridMultilevel"/>
    <w:tmpl w:val="36C0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5790"/>
    <w:multiLevelType w:val="hybridMultilevel"/>
    <w:tmpl w:val="C94AA3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8A6680"/>
    <w:multiLevelType w:val="multilevel"/>
    <w:tmpl w:val="15641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2C336CC"/>
    <w:multiLevelType w:val="multilevel"/>
    <w:tmpl w:val="F7E23062"/>
    <w:lvl w:ilvl="0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40" w:hanging="1800"/>
      </w:pPr>
      <w:rPr>
        <w:rFonts w:cs="Times New Roman" w:hint="default"/>
      </w:rPr>
    </w:lvl>
  </w:abstractNum>
  <w:abstractNum w:abstractNumId="26" w15:restartNumberingAfterBreak="0">
    <w:nsid w:val="53534F45"/>
    <w:multiLevelType w:val="hybridMultilevel"/>
    <w:tmpl w:val="5290F0C2"/>
    <w:lvl w:ilvl="0" w:tplc="BD78305A">
      <w:start w:val="1"/>
      <w:numFmt w:val="bullet"/>
      <w:lvlText w:val=""/>
      <w:lvlJc w:val="left"/>
      <w:pPr>
        <w:tabs>
          <w:tab w:val="num" w:pos="1407"/>
        </w:tabs>
        <w:ind w:left="140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542C7334"/>
    <w:multiLevelType w:val="hybridMultilevel"/>
    <w:tmpl w:val="D24C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FE25E6"/>
    <w:multiLevelType w:val="hybridMultilevel"/>
    <w:tmpl w:val="63F65298"/>
    <w:lvl w:ilvl="0" w:tplc="08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65BD3E53"/>
    <w:multiLevelType w:val="hybridMultilevel"/>
    <w:tmpl w:val="9DA684EC"/>
    <w:lvl w:ilvl="0" w:tplc="BAC00B3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846EED"/>
    <w:multiLevelType w:val="multilevel"/>
    <w:tmpl w:val="D49E3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67D6AE1"/>
    <w:multiLevelType w:val="multilevel"/>
    <w:tmpl w:val="22B609D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2" w15:restartNumberingAfterBreak="0">
    <w:nsid w:val="7E125BDC"/>
    <w:multiLevelType w:val="multilevel"/>
    <w:tmpl w:val="15641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1903711638">
    <w:abstractNumId w:val="24"/>
  </w:num>
  <w:num w:numId="2" w16cid:durableId="1969236483">
    <w:abstractNumId w:val="1"/>
  </w:num>
  <w:num w:numId="3" w16cid:durableId="341318231">
    <w:abstractNumId w:val="2"/>
  </w:num>
  <w:num w:numId="4" w16cid:durableId="904217554">
    <w:abstractNumId w:val="18"/>
    <w:lvlOverride w:ilvl="0">
      <w:startOverride w:val="1"/>
    </w:lvlOverride>
  </w:num>
  <w:num w:numId="5" w16cid:durableId="522673422">
    <w:abstractNumId w:val="23"/>
  </w:num>
  <w:num w:numId="6" w16cid:durableId="624652478">
    <w:abstractNumId w:val="9"/>
  </w:num>
  <w:num w:numId="7" w16cid:durableId="1213271578">
    <w:abstractNumId w:val="31"/>
  </w:num>
  <w:num w:numId="8" w16cid:durableId="8814049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873063">
    <w:abstractNumId w:val="17"/>
  </w:num>
  <w:num w:numId="10" w16cid:durableId="1716273765">
    <w:abstractNumId w:val="25"/>
  </w:num>
  <w:num w:numId="11" w16cid:durableId="1054740324">
    <w:abstractNumId w:val="12"/>
  </w:num>
  <w:num w:numId="12" w16cid:durableId="2127772234">
    <w:abstractNumId w:val="16"/>
  </w:num>
  <w:num w:numId="13" w16cid:durableId="689375164">
    <w:abstractNumId w:val="19"/>
  </w:num>
  <w:num w:numId="14" w16cid:durableId="20951289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0446403">
    <w:abstractNumId w:val="28"/>
  </w:num>
  <w:num w:numId="16" w16cid:durableId="2082292850">
    <w:abstractNumId w:val="32"/>
  </w:num>
  <w:num w:numId="17" w16cid:durableId="523252159">
    <w:abstractNumId w:val="4"/>
  </w:num>
  <w:num w:numId="18" w16cid:durableId="889151830">
    <w:abstractNumId w:val="13"/>
  </w:num>
  <w:num w:numId="19" w16cid:durableId="987366135">
    <w:abstractNumId w:val="15"/>
  </w:num>
  <w:num w:numId="20" w16cid:durableId="1517385772">
    <w:abstractNumId w:val="21"/>
  </w:num>
  <w:num w:numId="21" w16cid:durableId="1129124293">
    <w:abstractNumId w:val="22"/>
  </w:num>
  <w:num w:numId="22" w16cid:durableId="139659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71330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8151883">
    <w:abstractNumId w:val="8"/>
  </w:num>
  <w:num w:numId="25" w16cid:durableId="1071579184">
    <w:abstractNumId w:val="20"/>
  </w:num>
  <w:num w:numId="26" w16cid:durableId="1558930932">
    <w:abstractNumId w:val="14"/>
  </w:num>
  <w:num w:numId="27" w16cid:durableId="99841863">
    <w:abstractNumId w:val="5"/>
  </w:num>
  <w:num w:numId="28" w16cid:durableId="622346592">
    <w:abstractNumId w:val="0"/>
  </w:num>
  <w:num w:numId="29" w16cid:durableId="930092181">
    <w:abstractNumId w:val="26"/>
  </w:num>
  <w:num w:numId="30" w16cid:durableId="1013608947">
    <w:abstractNumId w:val="6"/>
  </w:num>
  <w:num w:numId="31" w16cid:durableId="1433088730">
    <w:abstractNumId w:val="7"/>
  </w:num>
  <w:num w:numId="32" w16cid:durableId="1300188815">
    <w:abstractNumId w:val="3"/>
  </w:num>
  <w:num w:numId="33" w16cid:durableId="159928866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Sian Black">
    <w15:presenceInfo w15:providerId="Windows Live" w15:userId="df2978ebe4182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D6"/>
    <w:rsid w:val="00000901"/>
    <w:rsid w:val="00006E26"/>
    <w:rsid w:val="0001237C"/>
    <w:rsid w:val="000366F8"/>
    <w:rsid w:val="00061AFF"/>
    <w:rsid w:val="00066F0F"/>
    <w:rsid w:val="000725BA"/>
    <w:rsid w:val="00073F8C"/>
    <w:rsid w:val="0008105E"/>
    <w:rsid w:val="00081FC7"/>
    <w:rsid w:val="00084254"/>
    <w:rsid w:val="00092E5F"/>
    <w:rsid w:val="000A64DD"/>
    <w:rsid w:val="000A759D"/>
    <w:rsid w:val="000B340B"/>
    <w:rsid w:val="000C70BF"/>
    <w:rsid w:val="000D47E1"/>
    <w:rsid w:val="000E50B6"/>
    <w:rsid w:val="00105C3C"/>
    <w:rsid w:val="00111786"/>
    <w:rsid w:val="001267BC"/>
    <w:rsid w:val="00133617"/>
    <w:rsid w:val="0013441B"/>
    <w:rsid w:val="00151359"/>
    <w:rsid w:val="00151BE6"/>
    <w:rsid w:val="00152FF4"/>
    <w:rsid w:val="001535B3"/>
    <w:rsid w:val="00155D33"/>
    <w:rsid w:val="001563A9"/>
    <w:rsid w:val="00163CEC"/>
    <w:rsid w:val="0016503F"/>
    <w:rsid w:val="00181E9D"/>
    <w:rsid w:val="00197DC9"/>
    <w:rsid w:val="001A53EB"/>
    <w:rsid w:val="001A59CB"/>
    <w:rsid w:val="001A69D0"/>
    <w:rsid w:val="001B4414"/>
    <w:rsid w:val="001C7CC5"/>
    <w:rsid w:val="001E19BB"/>
    <w:rsid w:val="001E4C20"/>
    <w:rsid w:val="001E56F0"/>
    <w:rsid w:val="0020468F"/>
    <w:rsid w:val="00214864"/>
    <w:rsid w:val="002361A3"/>
    <w:rsid w:val="00236C77"/>
    <w:rsid w:val="002501FB"/>
    <w:rsid w:val="00260322"/>
    <w:rsid w:val="00261204"/>
    <w:rsid w:val="00261E96"/>
    <w:rsid w:val="0026363C"/>
    <w:rsid w:val="002647C8"/>
    <w:rsid w:val="0026569E"/>
    <w:rsid w:val="00286AE7"/>
    <w:rsid w:val="002872F8"/>
    <w:rsid w:val="00291891"/>
    <w:rsid w:val="002D3B1A"/>
    <w:rsid w:val="002E6316"/>
    <w:rsid w:val="002F3B39"/>
    <w:rsid w:val="0031089B"/>
    <w:rsid w:val="00310D82"/>
    <w:rsid w:val="00315C49"/>
    <w:rsid w:val="00316DA8"/>
    <w:rsid w:val="00325D4D"/>
    <w:rsid w:val="00366242"/>
    <w:rsid w:val="003835C9"/>
    <w:rsid w:val="003A1B71"/>
    <w:rsid w:val="003A7F91"/>
    <w:rsid w:val="003B7FD9"/>
    <w:rsid w:val="003C4829"/>
    <w:rsid w:val="003E2396"/>
    <w:rsid w:val="003E55A7"/>
    <w:rsid w:val="003F3E38"/>
    <w:rsid w:val="003F430C"/>
    <w:rsid w:val="00402979"/>
    <w:rsid w:val="0042166C"/>
    <w:rsid w:val="00434AD6"/>
    <w:rsid w:val="00437758"/>
    <w:rsid w:val="00437A37"/>
    <w:rsid w:val="00470052"/>
    <w:rsid w:val="00475019"/>
    <w:rsid w:val="00475280"/>
    <w:rsid w:val="00480AE0"/>
    <w:rsid w:val="0048182E"/>
    <w:rsid w:val="0049733F"/>
    <w:rsid w:val="004A1CBB"/>
    <w:rsid w:val="004A4FCB"/>
    <w:rsid w:val="004C2B4E"/>
    <w:rsid w:val="004F1B48"/>
    <w:rsid w:val="004F778B"/>
    <w:rsid w:val="00504A64"/>
    <w:rsid w:val="00505863"/>
    <w:rsid w:val="00512C53"/>
    <w:rsid w:val="005219D4"/>
    <w:rsid w:val="00550F45"/>
    <w:rsid w:val="005703EE"/>
    <w:rsid w:val="0058678C"/>
    <w:rsid w:val="0059191F"/>
    <w:rsid w:val="005950F7"/>
    <w:rsid w:val="00596C4A"/>
    <w:rsid w:val="005A6DFA"/>
    <w:rsid w:val="005A77DE"/>
    <w:rsid w:val="005C79A9"/>
    <w:rsid w:val="005C7A75"/>
    <w:rsid w:val="005D1313"/>
    <w:rsid w:val="005D4155"/>
    <w:rsid w:val="005D6C7E"/>
    <w:rsid w:val="005E0282"/>
    <w:rsid w:val="00606DCD"/>
    <w:rsid w:val="00622C06"/>
    <w:rsid w:val="00633756"/>
    <w:rsid w:val="00637BC3"/>
    <w:rsid w:val="0065106C"/>
    <w:rsid w:val="006577AF"/>
    <w:rsid w:val="00662276"/>
    <w:rsid w:val="006858F5"/>
    <w:rsid w:val="006872FE"/>
    <w:rsid w:val="006972CC"/>
    <w:rsid w:val="00697342"/>
    <w:rsid w:val="006C63B7"/>
    <w:rsid w:val="006C6F24"/>
    <w:rsid w:val="006C7319"/>
    <w:rsid w:val="006D5E1C"/>
    <w:rsid w:val="006F5C07"/>
    <w:rsid w:val="007018DE"/>
    <w:rsid w:val="00703753"/>
    <w:rsid w:val="0070640A"/>
    <w:rsid w:val="0072105B"/>
    <w:rsid w:val="00726635"/>
    <w:rsid w:val="007466E1"/>
    <w:rsid w:val="00746984"/>
    <w:rsid w:val="00754DC9"/>
    <w:rsid w:val="00772572"/>
    <w:rsid w:val="00775A74"/>
    <w:rsid w:val="00776B9E"/>
    <w:rsid w:val="00783497"/>
    <w:rsid w:val="00786CD8"/>
    <w:rsid w:val="007953BC"/>
    <w:rsid w:val="007B1B41"/>
    <w:rsid w:val="007B3126"/>
    <w:rsid w:val="007B5DCB"/>
    <w:rsid w:val="007C098E"/>
    <w:rsid w:val="007C0FB7"/>
    <w:rsid w:val="007D74FA"/>
    <w:rsid w:val="007F459B"/>
    <w:rsid w:val="00816955"/>
    <w:rsid w:val="008202A6"/>
    <w:rsid w:val="00827AE8"/>
    <w:rsid w:val="00845F48"/>
    <w:rsid w:val="00852762"/>
    <w:rsid w:val="008661A3"/>
    <w:rsid w:val="008958B4"/>
    <w:rsid w:val="008A35E9"/>
    <w:rsid w:val="008B0CD6"/>
    <w:rsid w:val="008B7B4A"/>
    <w:rsid w:val="008D038D"/>
    <w:rsid w:val="008D0649"/>
    <w:rsid w:val="008D1B48"/>
    <w:rsid w:val="008D21BB"/>
    <w:rsid w:val="008F0E9B"/>
    <w:rsid w:val="00916275"/>
    <w:rsid w:val="00916905"/>
    <w:rsid w:val="00933A44"/>
    <w:rsid w:val="00951BCB"/>
    <w:rsid w:val="00965283"/>
    <w:rsid w:val="009B3C1C"/>
    <w:rsid w:val="009B4B42"/>
    <w:rsid w:val="009D24AF"/>
    <w:rsid w:val="009F0610"/>
    <w:rsid w:val="009F37EE"/>
    <w:rsid w:val="00A15573"/>
    <w:rsid w:val="00A22FCD"/>
    <w:rsid w:val="00A33E3A"/>
    <w:rsid w:val="00A34537"/>
    <w:rsid w:val="00A52FED"/>
    <w:rsid w:val="00A5388A"/>
    <w:rsid w:val="00A671A3"/>
    <w:rsid w:val="00A73886"/>
    <w:rsid w:val="00A94E6E"/>
    <w:rsid w:val="00A95721"/>
    <w:rsid w:val="00AA1D72"/>
    <w:rsid w:val="00AA37EB"/>
    <w:rsid w:val="00AA7A19"/>
    <w:rsid w:val="00AB77BA"/>
    <w:rsid w:val="00AC02D3"/>
    <w:rsid w:val="00AC602D"/>
    <w:rsid w:val="00AD109A"/>
    <w:rsid w:val="00AE1AF0"/>
    <w:rsid w:val="00AE63DE"/>
    <w:rsid w:val="00AF0ACE"/>
    <w:rsid w:val="00AF360E"/>
    <w:rsid w:val="00AF66F3"/>
    <w:rsid w:val="00B05360"/>
    <w:rsid w:val="00B059E2"/>
    <w:rsid w:val="00B1243E"/>
    <w:rsid w:val="00B150D5"/>
    <w:rsid w:val="00B20459"/>
    <w:rsid w:val="00B22828"/>
    <w:rsid w:val="00B24C2F"/>
    <w:rsid w:val="00B3750D"/>
    <w:rsid w:val="00B45023"/>
    <w:rsid w:val="00B703A2"/>
    <w:rsid w:val="00B8751F"/>
    <w:rsid w:val="00B92FBB"/>
    <w:rsid w:val="00BC7BA4"/>
    <w:rsid w:val="00BD562B"/>
    <w:rsid w:val="00BD7988"/>
    <w:rsid w:val="00BF3F69"/>
    <w:rsid w:val="00C24CEE"/>
    <w:rsid w:val="00C305E3"/>
    <w:rsid w:val="00C30BFB"/>
    <w:rsid w:val="00C33768"/>
    <w:rsid w:val="00C34DC7"/>
    <w:rsid w:val="00C71522"/>
    <w:rsid w:val="00C7783C"/>
    <w:rsid w:val="00C77AE7"/>
    <w:rsid w:val="00C77C03"/>
    <w:rsid w:val="00C909AE"/>
    <w:rsid w:val="00C97FEF"/>
    <w:rsid w:val="00CB5C08"/>
    <w:rsid w:val="00CC1ECC"/>
    <w:rsid w:val="00CD1B44"/>
    <w:rsid w:val="00CD60B2"/>
    <w:rsid w:val="00CD7853"/>
    <w:rsid w:val="00CF0006"/>
    <w:rsid w:val="00D0445D"/>
    <w:rsid w:val="00D1230A"/>
    <w:rsid w:val="00D13553"/>
    <w:rsid w:val="00D26DF9"/>
    <w:rsid w:val="00D65183"/>
    <w:rsid w:val="00D666DC"/>
    <w:rsid w:val="00D70BA6"/>
    <w:rsid w:val="00D81358"/>
    <w:rsid w:val="00D82504"/>
    <w:rsid w:val="00D86C5D"/>
    <w:rsid w:val="00D86C6C"/>
    <w:rsid w:val="00D86C9A"/>
    <w:rsid w:val="00D91AE9"/>
    <w:rsid w:val="00DA2FB3"/>
    <w:rsid w:val="00DB5002"/>
    <w:rsid w:val="00DC49AF"/>
    <w:rsid w:val="00DC57EE"/>
    <w:rsid w:val="00DD6018"/>
    <w:rsid w:val="00DE23D1"/>
    <w:rsid w:val="00DE243D"/>
    <w:rsid w:val="00DF3F0E"/>
    <w:rsid w:val="00E12438"/>
    <w:rsid w:val="00E43AAB"/>
    <w:rsid w:val="00E43AE0"/>
    <w:rsid w:val="00E450CE"/>
    <w:rsid w:val="00E52009"/>
    <w:rsid w:val="00E571AB"/>
    <w:rsid w:val="00E61577"/>
    <w:rsid w:val="00E7602D"/>
    <w:rsid w:val="00E76A65"/>
    <w:rsid w:val="00E778D9"/>
    <w:rsid w:val="00E823AF"/>
    <w:rsid w:val="00E8366E"/>
    <w:rsid w:val="00E871AE"/>
    <w:rsid w:val="00E94288"/>
    <w:rsid w:val="00E96F59"/>
    <w:rsid w:val="00EC52D8"/>
    <w:rsid w:val="00EC5C83"/>
    <w:rsid w:val="00EE08E6"/>
    <w:rsid w:val="00EF4250"/>
    <w:rsid w:val="00F153FE"/>
    <w:rsid w:val="00F3531F"/>
    <w:rsid w:val="00F63831"/>
    <w:rsid w:val="00F63D19"/>
    <w:rsid w:val="00FA04DC"/>
    <w:rsid w:val="00FA0FB7"/>
    <w:rsid w:val="00FA173F"/>
    <w:rsid w:val="00FA6BFF"/>
    <w:rsid w:val="00FB3208"/>
    <w:rsid w:val="00FC4FF1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5D548"/>
  <w15:docId w15:val="{C9F0551A-A74F-4683-B657-BC45646C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C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77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uiPriority w:val="99"/>
    <w:rsid w:val="00AB77BA"/>
    <w:pPr>
      <w:spacing w:before="120" w:after="120" w:line="240" w:lineRule="auto"/>
    </w:pPr>
    <w:rPr>
      <w:rFonts w:ascii="Arial" w:eastAsia="Times New Roman" w:hAnsi="Arial"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1E56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267BC"/>
    <w:rPr>
      <w:rFonts w:cs="Times New Roman"/>
      <w:color w:val="0000FF"/>
      <w:u w:val="single"/>
    </w:rPr>
  </w:style>
  <w:style w:type="paragraph" w:customStyle="1" w:styleId="bullet1">
    <w:name w:val="bullet 1"/>
    <w:next w:val="Para"/>
    <w:uiPriority w:val="99"/>
    <w:rsid w:val="001267BC"/>
    <w:pPr>
      <w:tabs>
        <w:tab w:val="left" w:pos="360"/>
        <w:tab w:val="left" w:pos="1080"/>
      </w:tabs>
      <w:spacing w:before="120" w:after="120"/>
    </w:pPr>
    <w:rPr>
      <w:rFonts w:ascii="Arial" w:eastAsia="Times New Roman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7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5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5BA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0725BA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0725BA"/>
    <w:rPr>
      <w:rFonts w:eastAsia="Times New Roman" w:cs="Times New Roman"/>
      <w:i/>
      <w:iCs/>
      <w:color w:val="000000"/>
      <w:lang w:val="en-US" w:eastAsia="ja-JP"/>
    </w:rPr>
  </w:style>
  <w:style w:type="character" w:customStyle="1" w:styleId="ParaChar">
    <w:name w:val="Para Char"/>
    <w:link w:val="Para"/>
    <w:uiPriority w:val="99"/>
    <w:locked/>
    <w:rsid w:val="00EC5C83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rsid w:val="00B703A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03A2"/>
    <w:rPr>
      <w:rFonts w:ascii="Times New Roman" w:hAnsi="Times New Roman" w:cs="Times New Roman"/>
      <w:b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5703E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E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E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DABB39AABF14E9C6F2260BDABAAE0" ma:contentTypeVersion="16" ma:contentTypeDescription="Create a new document." ma:contentTypeScope="" ma:versionID="3655cd26e62ce89cc64b289513d13bb8">
  <xsd:schema xmlns:xsd="http://www.w3.org/2001/XMLSchema" xmlns:xs="http://www.w3.org/2001/XMLSchema" xmlns:p="http://schemas.microsoft.com/office/2006/metadata/properties" xmlns:ns1="http://schemas.microsoft.com/sharepoint/v3" xmlns:ns2="152a24aa-af11-4663-ac03-268ed99449f6" xmlns:ns3="31e718d0-d25f-4473-9ab5-b287f922a2e5" targetNamespace="http://schemas.microsoft.com/office/2006/metadata/properties" ma:root="true" ma:fieldsID="e340b526f8452d5e275a06bf481819a4" ns1:_="" ns2:_="" ns3:_="">
    <xsd:import namespace="http://schemas.microsoft.com/sharepoint/v3"/>
    <xsd:import namespace="152a24aa-af11-4663-ac03-268ed99449f6"/>
    <xsd:import namespace="31e718d0-d25f-4473-9ab5-b287f922a2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8d0-d25f-4473-9ab5-b287f922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DF22E-1AD7-4DC4-813E-F6A7016048E4}"/>
</file>

<file path=customXml/itemProps2.xml><?xml version="1.0" encoding="utf-8"?>
<ds:datastoreItem xmlns:ds="http://schemas.openxmlformats.org/officeDocument/2006/customXml" ds:itemID="{7930A9B5-FFA1-4835-AB7A-56CA034D55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1b239f-c250-4968-9f65-c099e9962a96"/>
    <ds:schemaRef ds:uri="3df05c99-492f-45c1-9071-9b56d96d89db"/>
  </ds:schemaRefs>
</ds:datastoreItem>
</file>

<file path=customXml/itemProps3.xml><?xml version="1.0" encoding="utf-8"?>
<ds:datastoreItem xmlns:ds="http://schemas.openxmlformats.org/officeDocument/2006/customXml" ds:itemID="{E20DFF46-D31E-41B0-BA8F-506E7C36E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Sanders</dc:creator>
  <cp:lastModifiedBy>Julia Newton</cp:lastModifiedBy>
  <cp:revision>2</cp:revision>
  <dcterms:created xsi:type="dcterms:W3CDTF">2024-07-11T10:25:00Z</dcterms:created>
  <dcterms:modified xsi:type="dcterms:W3CDTF">2024-07-11T10:25:00Z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0x01010008ADABB39AABF14E9C6F2260BDABAAE0</vt:lpwstr>
  </property>
</Properties>
</file>